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C2" w:rsidRDefault="00D44EC2" w:rsidP="00D44EC2">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4" cstate="print"/>
                    <a:srcRect/>
                    <a:stretch>
                      <a:fillRect/>
                    </a:stretch>
                  </pic:blipFill>
                  <pic:spPr bwMode="auto">
                    <a:xfrm>
                      <a:off x="0" y="0"/>
                      <a:ext cx="809625" cy="1485900"/>
                    </a:xfrm>
                    <a:prstGeom prst="rect">
                      <a:avLst/>
                    </a:prstGeom>
                    <a:noFill/>
                  </pic:spPr>
                </pic:pic>
              </a:graphicData>
            </a:graphic>
          </wp:anchor>
        </w:drawing>
      </w:r>
      <w:r w:rsidRPr="00DB61F2">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44EC2" w:rsidRDefault="00D44EC2" w:rsidP="00D44EC2">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44EC2" w:rsidRDefault="00D44EC2" w:rsidP="00D44EC2">
      <w:pPr>
        <w:pStyle w:val="a9"/>
        <w:jc w:val="center"/>
        <w:rPr>
          <w:rFonts w:ascii="Times New Roman" w:hAnsi="Times New Roman"/>
          <w:b/>
          <w:sz w:val="28"/>
          <w:szCs w:val="28"/>
        </w:rPr>
      </w:pPr>
      <w:r w:rsidRPr="00DB61F2">
        <w:pict>
          <v:line id="_x0000_s1027" style="position:absolute;left:0;text-align:left;z-index:251658240" from="0,12.9pt" to="495pt,12.9pt" strokeweight="1.5pt"/>
        </w:pict>
      </w:r>
    </w:p>
    <w:p w:rsidR="00D44EC2" w:rsidRDefault="00D44EC2" w:rsidP="00D44EC2">
      <w:pPr>
        <w:tabs>
          <w:tab w:val="left" w:pos="3969"/>
        </w:tabs>
        <w:spacing w:after="0"/>
        <w:ind w:right="-1"/>
        <w:rPr>
          <w:rFonts w:ascii="Times New Roman" w:hAnsi="Times New Roman"/>
          <w:sz w:val="24"/>
          <w:szCs w:val="24"/>
        </w:rPr>
      </w:pPr>
      <w:r>
        <w:rPr>
          <w:rFonts w:ascii="Times New Roman" w:hAnsi="Times New Roman"/>
          <w:sz w:val="24"/>
          <w:szCs w:val="24"/>
        </w:rPr>
        <w:t xml:space="preserve">от «16» апреля 2018г. </w:t>
      </w:r>
    </w:p>
    <w:p w:rsidR="00D44EC2" w:rsidRDefault="00D44EC2" w:rsidP="00D44EC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44EC2" w:rsidRDefault="00D44EC2" w:rsidP="00D44EC2">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D44EC2" w:rsidRDefault="00D44EC2" w:rsidP="00D44EC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44EC2" w:rsidRDefault="00D44EC2" w:rsidP="00D44EC2">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p>
    <w:p w:rsidR="00D44EC2" w:rsidRDefault="00D44EC2" w:rsidP="00D44EC2">
      <w:pPr>
        <w:spacing w:after="0"/>
        <w:jc w:val="both"/>
        <w:rPr>
          <w:rFonts w:ascii="Times New Roman" w:hAnsi="Times New Roman"/>
          <w:sz w:val="24"/>
          <w:szCs w:val="24"/>
        </w:rPr>
      </w:pPr>
    </w:p>
    <w:p w:rsidR="00D44EC2" w:rsidRDefault="00D44EC2" w:rsidP="00D44EC2">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D44EC2" w:rsidRDefault="00D44EC2" w:rsidP="00D44EC2">
      <w:pPr>
        <w:spacing w:after="0"/>
        <w:ind w:firstLine="708"/>
        <w:jc w:val="both"/>
        <w:rPr>
          <w:rFonts w:ascii="Times New Roman" w:hAnsi="Times New Roman"/>
          <w:sz w:val="24"/>
          <w:szCs w:val="24"/>
        </w:rPr>
      </w:pPr>
      <w:r>
        <w:rPr>
          <w:rFonts w:ascii="Times New Roman" w:hAnsi="Times New Roman"/>
          <w:sz w:val="24"/>
          <w:szCs w:val="24"/>
        </w:rPr>
        <w:t>В срок до «20» апреля 2018 г. просим предоставить предложения по цене договора, изложенного в приложении № 2 к настоящему запросу.</w:t>
      </w:r>
    </w:p>
    <w:p w:rsidR="00D44EC2" w:rsidRDefault="00D44EC2" w:rsidP="00D44EC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44EC2" w:rsidRDefault="00D44EC2" w:rsidP="00D44EC2">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D44EC2" w:rsidRDefault="00D44EC2" w:rsidP="00D44EC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D44EC2" w:rsidRDefault="00D44EC2" w:rsidP="00D44EC2">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D44EC2" w:rsidRDefault="00D44EC2" w:rsidP="00D44EC2">
      <w:pPr>
        <w:spacing w:after="0"/>
        <w:ind w:firstLine="708"/>
        <w:jc w:val="both"/>
        <w:rPr>
          <w:rFonts w:ascii="Times New Roman" w:hAnsi="Times New Roman"/>
          <w:sz w:val="24"/>
          <w:szCs w:val="24"/>
        </w:rPr>
      </w:pPr>
    </w:p>
    <w:p w:rsidR="00D44EC2" w:rsidRDefault="00D44EC2" w:rsidP="00D44EC2">
      <w:pPr>
        <w:spacing w:after="0"/>
        <w:ind w:firstLine="708"/>
        <w:jc w:val="both"/>
        <w:rPr>
          <w:rFonts w:ascii="Times New Roman" w:hAnsi="Times New Roman"/>
          <w:sz w:val="24"/>
          <w:szCs w:val="24"/>
        </w:rPr>
      </w:pPr>
    </w:p>
    <w:p w:rsidR="00D44EC2" w:rsidRDefault="00D44EC2" w:rsidP="00D44EC2">
      <w:pPr>
        <w:spacing w:after="0"/>
        <w:ind w:firstLine="708"/>
        <w:jc w:val="both"/>
        <w:rPr>
          <w:rFonts w:ascii="Times New Roman" w:hAnsi="Times New Roman"/>
          <w:sz w:val="24"/>
          <w:szCs w:val="24"/>
        </w:rPr>
      </w:pPr>
    </w:p>
    <w:p w:rsidR="00D44EC2" w:rsidRDefault="00D44EC2" w:rsidP="00D44EC2">
      <w:pPr>
        <w:spacing w:after="0"/>
        <w:ind w:firstLine="708"/>
        <w:jc w:val="both"/>
        <w:rPr>
          <w:rFonts w:ascii="Times New Roman" w:hAnsi="Times New Roman"/>
          <w:sz w:val="24"/>
          <w:szCs w:val="24"/>
        </w:rPr>
      </w:pPr>
    </w:p>
    <w:p w:rsidR="00D44EC2" w:rsidRDefault="00D44EC2" w:rsidP="00D44EC2">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44EC2" w:rsidRDefault="00D44EC2" w:rsidP="00D44EC2">
      <w:pPr>
        <w:pStyle w:val="a9"/>
      </w:pPr>
      <w:r>
        <w:rPr>
          <w:rFonts w:ascii="Times New Roman" w:hAnsi="Times New Roman"/>
          <w:sz w:val="24"/>
          <w:szCs w:val="24"/>
        </w:rPr>
        <w:t>«Верхняя Волга»                                                                                           А.Л. Лебедев</w:t>
      </w:r>
    </w:p>
    <w:p w:rsidR="00D44EC2" w:rsidRDefault="00D44EC2" w:rsidP="00D44EC2">
      <w:pPr>
        <w:pStyle w:val="a9"/>
        <w:rPr>
          <w:rFonts w:ascii="Times New Roman" w:hAnsi="Times New Roman"/>
          <w:sz w:val="20"/>
          <w:szCs w:val="20"/>
        </w:rPr>
      </w:pPr>
    </w:p>
    <w:p w:rsidR="00D44EC2" w:rsidRDefault="00D44EC2" w:rsidP="00D44EC2">
      <w:pPr>
        <w:pStyle w:val="a9"/>
        <w:rPr>
          <w:rFonts w:ascii="Times New Roman" w:hAnsi="Times New Roman"/>
          <w:sz w:val="20"/>
          <w:szCs w:val="20"/>
        </w:rPr>
      </w:pPr>
    </w:p>
    <w:p w:rsidR="00D44EC2" w:rsidRDefault="00D44EC2" w:rsidP="00D44EC2">
      <w:pPr>
        <w:pStyle w:val="a9"/>
        <w:rPr>
          <w:rFonts w:ascii="Times New Roman" w:hAnsi="Times New Roman"/>
          <w:sz w:val="20"/>
          <w:szCs w:val="20"/>
        </w:rPr>
      </w:pPr>
    </w:p>
    <w:p w:rsidR="00D44EC2" w:rsidRDefault="00D44EC2" w:rsidP="00D44EC2">
      <w:pPr>
        <w:pStyle w:val="a9"/>
        <w:rPr>
          <w:rFonts w:ascii="Times New Roman" w:hAnsi="Times New Roman"/>
          <w:sz w:val="16"/>
          <w:szCs w:val="16"/>
        </w:rPr>
      </w:pPr>
    </w:p>
    <w:p w:rsidR="00D44EC2" w:rsidRDefault="00D44EC2" w:rsidP="00D44EC2">
      <w:pPr>
        <w:pStyle w:val="a9"/>
        <w:rPr>
          <w:rFonts w:ascii="Times New Roman" w:hAnsi="Times New Roman"/>
          <w:sz w:val="16"/>
          <w:szCs w:val="16"/>
        </w:rPr>
      </w:pPr>
    </w:p>
    <w:p w:rsidR="00D44EC2" w:rsidRDefault="00D44EC2" w:rsidP="00D44EC2">
      <w:pPr>
        <w:spacing w:after="0"/>
        <w:rPr>
          <w:rFonts w:ascii="Times New Roman" w:hAnsi="Times New Roman"/>
        </w:rPr>
        <w:sectPr w:rsidR="00D44EC2">
          <w:pgSz w:w="11906" w:h="16838"/>
          <w:pgMar w:top="993" w:right="850" w:bottom="1134" w:left="1701" w:header="708" w:footer="708" w:gutter="0"/>
          <w:cols w:space="720"/>
        </w:sectPr>
      </w:pPr>
    </w:p>
    <w:p w:rsidR="00D44EC2" w:rsidRPr="003E3ACF" w:rsidRDefault="00D44EC2" w:rsidP="00D44EC2">
      <w:pPr>
        <w:jc w:val="right"/>
        <w:rPr>
          <w:rFonts w:ascii="Times New Roman" w:hAnsi="Times New Roman"/>
        </w:rPr>
      </w:pPr>
      <w:r>
        <w:rPr>
          <w:rFonts w:ascii="Times New Roman" w:hAnsi="Times New Roman"/>
        </w:rPr>
        <w:lastRenderedPageBreak/>
        <w:t>приложение № 1 к запросу</w:t>
      </w:r>
    </w:p>
    <w:p w:rsidR="00D44EC2" w:rsidRDefault="00D44EC2" w:rsidP="00D44EC2">
      <w:pPr>
        <w:pStyle w:val="a6"/>
        <w:outlineLvl w:val="0"/>
        <w:rPr>
          <w:color w:val="000000"/>
        </w:rPr>
      </w:pPr>
      <w:r>
        <w:rPr>
          <w:color w:val="000000"/>
        </w:rPr>
        <w:t>ФОРМА</w:t>
      </w:r>
    </w:p>
    <w:p w:rsidR="00D44EC2" w:rsidRDefault="00D44EC2" w:rsidP="00D44EC2">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D44EC2" w:rsidRDefault="00D44EC2" w:rsidP="00D44EC2">
      <w:pPr>
        <w:pStyle w:val="a6"/>
        <w:outlineLvl w:val="0"/>
        <w:rPr>
          <w:color w:val="000000"/>
        </w:rPr>
      </w:pPr>
    </w:p>
    <w:p w:rsidR="00D44EC2" w:rsidRDefault="00D44EC2" w:rsidP="00D44EC2">
      <w:pPr>
        <w:pStyle w:val="a4"/>
        <w:jc w:val="center"/>
      </w:pPr>
      <w:r>
        <w:t xml:space="preserve">НА БЛАНКЕ ОРГАНИЗАЦИИ </w:t>
      </w:r>
    </w:p>
    <w:p w:rsidR="00D44EC2" w:rsidRDefault="00D44EC2" w:rsidP="00D44EC2">
      <w:pPr>
        <w:ind w:left="4678"/>
        <w:rPr>
          <w:rFonts w:ascii="Times New Roman" w:hAnsi="Times New Roman"/>
        </w:rPr>
      </w:pPr>
    </w:p>
    <w:p w:rsidR="00D44EC2" w:rsidRDefault="00D44EC2" w:rsidP="00D44EC2">
      <w:pPr>
        <w:ind w:left="4678"/>
        <w:rPr>
          <w:rFonts w:ascii="Times New Roman" w:hAnsi="Times New Roman"/>
        </w:rPr>
      </w:pPr>
      <w:r>
        <w:rPr>
          <w:rFonts w:ascii="Times New Roman" w:hAnsi="Times New Roman"/>
        </w:rPr>
        <w:t>В ГАУ ЯО «Информационное агентство «Верхняя Волга»</w:t>
      </w:r>
    </w:p>
    <w:p w:rsidR="00D44EC2" w:rsidRDefault="00D44EC2" w:rsidP="00D44EC2">
      <w:pPr>
        <w:ind w:left="4678"/>
        <w:rPr>
          <w:rFonts w:ascii="Times New Roman" w:hAnsi="Times New Roman"/>
        </w:rPr>
      </w:pPr>
      <w:r>
        <w:rPr>
          <w:rFonts w:ascii="Times New Roman" w:hAnsi="Times New Roman"/>
        </w:rPr>
        <w:t>от:______________________________</w:t>
      </w:r>
    </w:p>
    <w:p w:rsidR="00D44EC2" w:rsidRPr="007C2183" w:rsidRDefault="00D44EC2" w:rsidP="00D44EC2">
      <w:pPr>
        <w:rPr>
          <w:rFonts w:ascii="Times New Roman" w:hAnsi="Times New Roman"/>
          <w:sz w:val="20"/>
          <w:szCs w:val="20"/>
        </w:rPr>
      </w:pPr>
      <w:r>
        <w:rPr>
          <w:rFonts w:ascii="Times New Roman" w:hAnsi="Times New Roman"/>
        </w:rPr>
        <w:t xml:space="preserve">«___» </w:t>
      </w:r>
      <w:r w:rsidRPr="007C2183">
        <w:rPr>
          <w:rFonts w:ascii="Times New Roman" w:hAnsi="Times New Roman"/>
          <w:sz w:val="20"/>
          <w:szCs w:val="20"/>
        </w:rPr>
        <w:t>________2018г.</w:t>
      </w:r>
    </w:p>
    <w:p w:rsidR="00D44EC2" w:rsidRPr="007C2183" w:rsidRDefault="00D44EC2" w:rsidP="00D44EC2">
      <w:pPr>
        <w:spacing w:after="0" w:line="240" w:lineRule="auto"/>
        <w:ind w:firstLine="708"/>
        <w:jc w:val="both"/>
        <w:rPr>
          <w:rFonts w:ascii="Times New Roman" w:hAnsi="Times New Roman"/>
          <w:sz w:val="20"/>
          <w:szCs w:val="20"/>
        </w:rPr>
      </w:pPr>
      <w:r w:rsidRPr="007C2183">
        <w:rPr>
          <w:rFonts w:ascii="Times New Roman" w:hAnsi="Times New Roman"/>
          <w:sz w:val="20"/>
          <w:szCs w:val="20"/>
        </w:rPr>
        <w:t xml:space="preserve">В </w:t>
      </w:r>
      <w:proofErr w:type="gramStart"/>
      <w:r w:rsidRPr="007C2183">
        <w:rPr>
          <w:rFonts w:ascii="Times New Roman" w:hAnsi="Times New Roman"/>
          <w:sz w:val="20"/>
          <w:szCs w:val="20"/>
        </w:rPr>
        <w:t>соответствии</w:t>
      </w:r>
      <w:proofErr w:type="gramEnd"/>
      <w:r w:rsidRPr="007C2183">
        <w:rPr>
          <w:rFonts w:ascii="Times New Roman" w:hAnsi="Times New Roman"/>
          <w:sz w:val="20"/>
          <w:szCs w:val="20"/>
        </w:rPr>
        <w:t xml:space="preserve"> с условиями договора на поставку приемо-передающего оборудования, проект, которого изложен в приложении № 2 к запросу в целях формирования представления о рыночных ценах, ________ (название организации) предлагает общую стоимость, включающую в себя все расходы по выполнению договора, в том числе налоговые: ___________________(</w:t>
      </w:r>
      <w:r w:rsidRPr="007C2183">
        <w:rPr>
          <w:rFonts w:ascii="Times New Roman" w:hAnsi="Times New Roman"/>
          <w:i/>
          <w:sz w:val="20"/>
          <w:szCs w:val="20"/>
        </w:rPr>
        <w:t>прописью</w:t>
      </w:r>
      <w:r w:rsidRPr="007C2183">
        <w:rPr>
          <w:rFonts w:ascii="Times New Roman" w:hAnsi="Times New Roman"/>
          <w:sz w:val="20"/>
          <w:szCs w:val="20"/>
        </w:rPr>
        <w:t>) рублей, в т.ч.</w:t>
      </w:r>
      <w:r>
        <w:rPr>
          <w:rFonts w:ascii="Times New Roman" w:hAnsi="Times New Roman"/>
          <w:sz w:val="20"/>
          <w:szCs w:val="20"/>
        </w:rPr>
        <w:t>:</w:t>
      </w:r>
    </w:p>
    <w:p w:rsidR="00D44EC2" w:rsidRPr="007C2183" w:rsidRDefault="00D44EC2" w:rsidP="00D44EC2">
      <w:pPr>
        <w:spacing w:after="0" w:line="240" w:lineRule="auto"/>
        <w:ind w:firstLine="708"/>
        <w:jc w:val="both"/>
        <w:rPr>
          <w:rFonts w:ascii="Times New Roman" w:hAnsi="Times New Roman"/>
          <w:sz w:val="20"/>
          <w:szCs w:val="20"/>
        </w:rPr>
      </w:pPr>
    </w:p>
    <w:tbl>
      <w:tblPr>
        <w:tblStyle w:val="aa"/>
        <w:tblW w:w="11199" w:type="dxa"/>
        <w:tblInd w:w="-459" w:type="dxa"/>
        <w:tblLayout w:type="fixed"/>
        <w:tblLook w:val="04A0"/>
      </w:tblPr>
      <w:tblGrid>
        <w:gridCol w:w="993"/>
        <w:gridCol w:w="1134"/>
        <w:gridCol w:w="851"/>
        <w:gridCol w:w="2267"/>
        <w:gridCol w:w="2126"/>
        <w:gridCol w:w="1701"/>
        <w:gridCol w:w="2127"/>
      </w:tblGrid>
      <w:tr w:rsidR="0038640A" w:rsidRPr="007C2183" w:rsidTr="0038640A">
        <w:tc>
          <w:tcPr>
            <w:tcW w:w="11199" w:type="dxa"/>
            <w:gridSpan w:val="7"/>
          </w:tcPr>
          <w:p w:rsidR="0038640A" w:rsidRPr="007C2183" w:rsidRDefault="0038640A" w:rsidP="00B13F23">
            <w:pPr>
              <w:jc w:val="center"/>
              <w:rPr>
                <w:rFonts w:ascii="Times New Roman" w:hAnsi="Times New Roman"/>
                <w:b/>
                <w:sz w:val="20"/>
                <w:szCs w:val="20"/>
              </w:rPr>
            </w:pPr>
          </w:p>
          <w:p w:rsidR="0038640A" w:rsidRPr="007C2183" w:rsidRDefault="0038640A" w:rsidP="00B13F23">
            <w:pPr>
              <w:jc w:val="center"/>
              <w:rPr>
                <w:rFonts w:ascii="Times New Roman" w:hAnsi="Times New Roman"/>
                <w:b/>
                <w:sz w:val="20"/>
                <w:szCs w:val="20"/>
              </w:rPr>
            </w:pPr>
            <w:r>
              <w:rPr>
                <w:rFonts w:ascii="Times New Roman" w:hAnsi="Times New Roman"/>
                <w:b/>
                <w:sz w:val="20"/>
                <w:szCs w:val="20"/>
              </w:rPr>
              <w:t>Характеристики</w:t>
            </w:r>
            <w:r w:rsidRPr="007C2183">
              <w:rPr>
                <w:rFonts w:ascii="Times New Roman" w:hAnsi="Times New Roman"/>
                <w:b/>
                <w:sz w:val="20"/>
                <w:szCs w:val="20"/>
              </w:rPr>
              <w:t xml:space="preserve"> поставляемого оборудования</w:t>
            </w:r>
          </w:p>
          <w:p w:rsidR="0038640A" w:rsidRPr="007C2183" w:rsidRDefault="0038640A" w:rsidP="00B13F23">
            <w:pPr>
              <w:jc w:val="center"/>
              <w:rPr>
                <w:rFonts w:ascii="Times New Roman" w:hAnsi="Times New Roman"/>
                <w:b/>
                <w:sz w:val="20"/>
                <w:szCs w:val="20"/>
              </w:rPr>
            </w:pPr>
          </w:p>
        </w:tc>
      </w:tr>
      <w:tr w:rsidR="0038640A" w:rsidRPr="007C2183" w:rsidTr="0038640A">
        <w:tc>
          <w:tcPr>
            <w:tcW w:w="993" w:type="dxa"/>
            <w:vMerge w:val="restart"/>
          </w:tcPr>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r w:rsidRPr="007C2183">
              <w:rPr>
                <w:rFonts w:ascii="Times New Roman" w:hAnsi="Times New Roman"/>
                <w:b/>
                <w:sz w:val="20"/>
                <w:szCs w:val="20"/>
              </w:rPr>
              <w:t>Кодер</w:t>
            </w:r>
          </w:p>
        </w:tc>
        <w:tc>
          <w:tcPr>
            <w:tcW w:w="1134" w:type="dxa"/>
          </w:tcPr>
          <w:p w:rsidR="0038640A" w:rsidRPr="007C2183" w:rsidRDefault="0038640A" w:rsidP="00B13F23">
            <w:pPr>
              <w:jc w:val="center"/>
              <w:rPr>
                <w:rFonts w:ascii="Times New Roman" w:hAnsi="Times New Roman"/>
                <w:b/>
                <w:sz w:val="20"/>
                <w:szCs w:val="20"/>
              </w:rPr>
            </w:pPr>
            <w:r>
              <w:rPr>
                <w:rFonts w:ascii="Times New Roman" w:hAnsi="Times New Roman"/>
                <w:b/>
                <w:sz w:val="20"/>
                <w:szCs w:val="20"/>
              </w:rPr>
              <w:t>Наименование</w:t>
            </w:r>
          </w:p>
        </w:tc>
        <w:tc>
          <w:tcPr>
            <w:tcW w:w="851" w:type="dxa"/>
          </w:tcPr>
          <w:p w:rsidR="0038640A" w:rsidRPr="007C2183" w:rsidRDefault="0038640A" w:rsidP="00B13F23">
            <w:pPr>
              <w:jc w:val="center"/>
              <w:rPr>
                <w:rFonts w:ascii="Times New Roman" w:hAnsi="Times New Roman"/>
                <w:b/>
                <w:sz w:val="20"/>
                <w:szCs w:val="20"/>
              </w:rPr>
            </w:pPr>
            <w:r w:rsidRPr="007C2183">
              <w:rPr>
                <w:rFonts w:ascii="Times New Roman" w:hAnsi="Times New Roman"/>
                <w:b/>
                <w:sz w:val="20"/>
                <w:szCs w:val="20"/>
              </w:rPr>
              <w:t>Количество, шт.</w:t>
            </w:r>
          </w:p>
        </w:tc>
        <w:tc>
          <w:tcPr>
            <w:tcW w:w="2267" w:type="dxa"/>
          </w:tcPr>
          <w:p w:rsidR="0038640A" w:rsidRPr="007C2183" w:rsidRDefault="0038640A" w:rsidP="00B13F23">
            <w:pPr>
              <w:jc w:val="center"/>
              <w:rPr>
                <w:rFonts w:ascii="Times New Roman" w:hAnsi="Times New Roman"/>
                <w:sz w:val="20"/>
                <w:szCs w:val="20"/>
              </w:rPr>
            </w:pPr>
            <w:r w:rsidRPr="007C2183">
              <w:rPr>
                <w:rFonts w:ascii="Times New Roman" w:hAnsi="Times New Roman"/>
                <w:b/>
                <w:sz w:val="20"/>
                <w:szCs w:val="20"/>
              </w:rPr>
              <w:t>Наименование показателя</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b/>
                <w:sz w:val="20"/>
                <w:szCs w:val="20"/>
              </w:rPr>
              <w:t>Требуемые значения показателя или его наличие</w:t>
            </w:r>
          </w:p>
        </w:tc>
        <w:tc>
          <w:tcPr>
            <w:tcW w:w="1701" w:type="dxa"/>
          </w:tcPr>
          <w:p w:rsidR="0038640A" w:rsidRPr="007C2183" w:rsidRDefault="0038640A" w:rsidP="00B13F23">
            <w:pPr>
              <w:jc w:val="center"/>
              <w:rPr>
                <w:rFonts w:ascii="Times New Roman" w:hAnsi="Times New Roman"/>
                <w:b/>
                <w:sz w:val="20"/>
                <w:szCs w:val="20"/>
              </w:rPr>
            </w:pPr>
            <w:r>
              <w:rPr>
                <w:rFonts w:ascii="Times New Roman" w:hAnsi="Times New Roman"/>
                <w:b/>
                <w:sz w:val="20"/>
                <w:szCs w:val="20"/>
              </w:rPr>
              <w:t>Предлагаемые поставщиком показатели</w:t>
            </w:r>
            <w:r w:rsidR="00436A8C">
              <w:rPr>
                <w:rFonts w:ascii="Times New Roman" w:hAnsi="Times New Roman"/>
                <w:b/>
                <w:sz w:val="20"/>
                <w:szCs w:val="20"/>
              </w:rPr>
              <w:t xml:space="preserve"> (наименование/наличие/количество)</w:t>
            </w:r>
          </w:p>
        </w:tc>
        <w:tc>
          <w:tcPr>
            <w:tcW w:w="2127" w:type="dxa"/>
          </w:tcPr>
          <w:p w:rsidR="0038640A" w:rsidRPr="007C2183" w:rsidRDefault="0038640A" w:rsidP="00B13F23">
            <w:pPr>
              <w:jc w:val="center"/>
              <w:rPr>
                <w:rFonts w:ascii="Times New Roman" w:hAnsi="Times New Roman"/>
                <w:b/>
                <w:sz w:val="20"/>
                <w:szCs w:val="20"/>
              </w:rPr>
            </w:pPr>
            <w:r w:rsidRPr="007C2183">
              <w:rPr>
                <w:rFonts w:ascii="Times New Roman" w:hAnsi="Times New Roman"/>
                <w:b/>
                <w:sz w:val="20"/>
                <w:szCs w:val="20"/>
              </w:rPr>
              <w:t>Стоимость, руб.</w:t>
            </w:r>
          </w:p>
        </w:tc>
      </w:tr>
      <w:tr w:rsidR="0038640A" w:rsidRPr="007C2183" w:rsidTr="0038640A">
        <w:tc>
          <w:tcPr>
            <w:tcW w:w="993" w:type="dxa"/>
            <w:vMerge/>
          </w:tcPr>
          <w:p w:rsidR="0038640A" w:rsidRPr="007C2183" w:rsidRDefault="0038640A" w:rsidP="00B13F23">
            <w:pPr>
              <w:rPr>
                <w:rFonts w:ascii="Times New Roman" w:hAnsi="Times New Roman"/>
                <w:sz w:val="20"/>
                <w:szCs w:val="20"/>
              </w:rPr>
            </w:pPr>
          </w:p>
        </w:tc>
        <w:tc>
          <w:tcPr>
            <w:tcW w:w="1134" w:type="dxa"/>
            <w:vMerge w:val="restart"/>
          </w:tcPr>
          <w:p w:rsidR="0038640A" w:rsidRPr="007C2183" w:rsidRDefault="0038640A" w:rsidP="0003619C">
            <w:pPr>
              <w:rPr>
                <w:rFonts w:ascii="Times New Roman" w:hAnsi="Times New Roman"/>
                <w:sz w:val="20"/>
                <w:szCs w:val="20"/>
              </w:rPr>
            </w:pPr>
          </w:p>
        </w:tc>
        <w:tc>
          <w:tcPr>
            <w:tcW w:w="851" w:type="dxa"/>
            <w:vMerge w:val="restart"/>
          </w:tcPr>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1</w:t>
            </w:r>
          </w:p>
        </w:tc>
        <w:tc>
          <w:tcPr>
            <w:tcW w:w="2267" w:type="dxa"/>
          </w:tcPr>
          <w:p w:rsidR="0038640A" w:rsidRPr="007C2183" w:rsidRDefault="0038640A" w:rsidP="00B13F23">
            <w:pPr>
              <w:rPr>
                <w:rFonts w:ascii="Times New Roman" w:hAnsi="Times New Roman"/>
                <w:sz w:val="20"/>
                <w:szCs w:val="20"/>
                <w:lang w:val="en-US"/>
              </w:rPr>
            </w:pPr>
            <w:r w:rsidRPr="007C2183">
              <w:rPr>
                <w:rFonts w:ascii="Times New Roman" w:hAnsi="Times New Roman"/>
                <w:sz w:val="20"/>
                <w:szCs w:val="20"/>
              </w:rPr>
              <w:t xml:space="preserve">Вход </w:t>
            </w:r>
            <w:r w:rsidRPr="007C2183">
              <w:rPr>
                <w:rFonts w:ascii="Times New Roman" w:hAnsi="Times New Roman"/>
                <w:sz w:val="20"/>
                <w:szCs w:val="20"/>
                <w:lang w:val="en-US"/>
              </w:rPr>
              <w:t>HD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sz w:val="20"/>
                <w:szCs w:val="20"/>
              </w:rPr>
            </w:pPr>
          </w:p>
        </w:tc>
        <w:tc>
          <w:tcPr>
            <w:tcW w:w="1134" w:type="dxa"/>
            <w:vMerge/>
          </w:tcPr>
          <w:p w:rsidR="0038640A" w:rsidRPr="007C2183" w:rsidRDefault="0038640A" w:rsidP="00B13F23">
            <w:pPr>
              <w:rPr>
                <w:rFonts w:ascii="Times New Roman" w:hAnsi="Times New Roman"/>
                <w:sz w:val="20"/>
                <w:szCs w:val="20"/>
              </w:rPr>
            </w:pPr>
          </w:p>
        </w:tc>
        <w:tc>
          <w:tcPr>
            <w:tcW w:w="851" w:type="dxa"/>
            <w:vMerge/>
          </w:tcPr>
          <w:p w:rsidR="0038640A" w:rsidRPr="007C2183" w:rsidRDefault="0038640A" w:rsidP="00B13F23">
            <w:pPr>
              <w:rPr>
                <w:rFonts w:ascii="Times New Roman" w:hAnsi="Times New Roman"/>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sz w:val="20"/>
                <w:szCs w:val="20"/>
                <w:lang w:val="en-US"/>
              </w:rPr>
              <w:t>HD</w:t>
            </w:r>
            <w:r w:rsidRPr="007C2183">
              <w:rPr>
                <w:rFonts w:ascii="Times New Roman" w:hAnsi="Times New Roman"/>
                <w:sz w:val="20"/>
                <w:szCs w:val="20"/>
              </w:rPr>
              <w:t>/</w:t>
            </w:r>
            <w:r w:rsidRPr="007C2183">
              <w:rPr>
                <w:rFonts w:ascii="Times New Roman" w:hAnsi="Times New Roman"/>
                <w:sz w:val="20"/>
                <w:szCs w:val="20"/>
                <w:lang w:val="en-US"/>
              </w:rPr>
              <w:t>SD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Не менее 1 шт.</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sz w:val="20"/>
                <w:szCs w:val="20"/>
              </w:rPr>
            </w:pPr>
          </w:p>
        </w:tc>
        <w:tc>
          <w:tcPr>
            <w:tcW w:w="1134" w:type="dxa"/>
            <w:vMerge/>
          </w:tcPr>
          <w:p w:rsidR="0038640A" w:rsidRPr="007C2183" w:rsidRDefault="0038640A" w:rsidP="00B13F23">
            <w:pPr>
              <w:rPr>
                <w:rFonts w:ascii="Times New Roman" w:hAnsi="Times New Roman"/>
                <w:sz w:val="20"/>
                <w:szCs w:val="20"/>
              </w:rPr>
            </w:pPr>
          </w:p>
        </w:tc>
        <w:tc>
          <w:tcPr>
            <w:tcW w:w="851" w:type="dxa"/>
            <w:vMerge/>
          </w:tcPr>
          <w:p w:rsidR="0038640A" w:rsidRPr="007C2183" w:rsidRDefault="0038640A" w:rsidP="00B13F23">
            <w:pPr>
              <w:rPr>
                <w:rFonts w:ascii="Times New Roman" w:hAnsi="Times New Roman"/>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Поддержка HD/SDI</w:t>
            </w:r>
            <w:del w:id="0" w:author="-" w:date="2018-03-07T16:13:00Z">
              <w:r w:rsidRPr="007C2183" w:rsidDel="00431788">
                <w:rPr>
                  <w:rFonts w:ascii="Times New Roman" w:hAnsi="Times New Roman"/>
                  <w:sz w:val="20"/>
                  <w:szCs w:val="20"/>
                </w:rPr>
                <w:delText xml:space="preserve"> </w:delText>
              </w:r>
            </w:del>
            <w:r w:rsidRPr="007C2183">
              <w:rPr>
                <w:rFonts w:ascii="Times New Roman" w:hAnsi="Times New Roman"/>
                <w:sz w:val="20"/>
                <w:szCs w:val="20"/>
              </w:rPr>
              <w:t xml:space="preserve"> вложенного звука две стереопары</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sz w:val="20"/>
                <w:szCs w:val="20"/>
                <w:lang w:val="en-US"/>
              </w:rPr>
            </w:pPr>
          </w:p>
        </w:tc>
        <w:tc>
          <w:tcPr>
            <w:tcW w:w="1134" w:type="dxa"/>
            <w:vMerge/>
          </w:tcPr>
          <w:p w:rsidR="0038640A" w:rsidRPr="007C2183" w:rsidRDefault="0038640A" w:rsidP="00B13F23">
            <w:pPr>
              <w:rPr>
                <w:rFonts w:ascii="Times New Roman" w:hAnsi="Times New Roman"/>
                <w:sz w:val="20"/>
                <w:szCs w:val="20"/>
                <w:lang w:val="en-US"/>
              </w:rPr>
            </w:pPr>
          </w:p>
        </w:tc>
        <w:tc>
          <w:tcPr>
            <w:tcW w:w="851" w:type="dxa"/>
            <w:vMerge/>
          </w:tcPr>
          <w:p w:rsidR="0038640A" w:rsidRPr="007C2183" w:rsidRDefault="0038640A" w:rsidP="00B13F23">
            <w:pPr>
              <w:rPr>
                <w:rFonts w:ascii="Times New Roman" w:hAnsi="Times New Roman"/>
                <w:sz w:val="20"/>
                <w:szCs w:val="20"/>
                <w:lang w:val="en-US"/>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Поддержка форматов 1080i/50, 1080i/59.9, 720p/50, 720p59.9, 576i/50, 480i/59.9</w:t>
            </w:r>
          </w:p>
        </w:tc>
        <w:tc>
          <w:tcPr>
            <w:tcW w:w="2126" w:type="dxa"/>
          </w:tcPr>
          <w:p w:rsidR="0038640A" w:rsidRPr="007C2183" w:rsidRDefault="0038640A" w:rsidP="00B13F23">
            <w:pPr>
              <w:jc w:val="center"/>
              <w:rPr>
                <w:rFonts w:ascii="Times New Roman" w:hAnsi="Times New Roman"/>
                <w:sz w:val="20"/>
                <w:szCs w:val="20"/>
                <w:lang w:val="en-US"/>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sz w:val="20"/>
                <w:szCs w:val="20"/>
              </w:rPr>
            </w:pPr>
          </w:p>
        </w:tc>
        <w:tc>
          <w:tcPr>
            <w:tcW w:w="1134" w:type="dxa"/>
            <w:vMerge/>
          </w:tcPr>
          <w:p w:rsidR="0038640A" w:rsidRPr="007C2183" w:rsidRDefault="0038640A" w:rsidP="00B13F23">
            <w:pPr>
              <w:rPr>
                <w:rFonts w:ascii="Times New Roman" w:hAnsi="Times New Roman"/>
                <w:sz w:val="20"/>
                <w:szCs w:val="20"/>
              </w:rPr>
            </w:pPr>
          </w:p>
        </w:tc>
        <w:tc>
          <w:tcPr>
            <w:tcW w:w="851" w:type="dxa"/>
            <w:vMerge/>
          </w:tcPr>
          <w:p w:rsidR="0038640A" w:rsidRPr="007C2183" w:rsidRDefault="0038640A" w:rsidP="00B13F23">
            <w:pPr>
              <w:rPr>
                <w:rFonts w:ascii="Times New Roman" w:hAnsi="Times New Roman"/>
                <w:sz w:val="20"/>
                <w:szCs w:val="20"/>
              </w:rPr>
            </w:pPr>
          </w:p>
        </w:tc>
        <w:tc>
          <w:tcPr>
            <w:tcW w:w="2267" w:type="dxa"/>
          </w:tcPr>
          <w:p w:rsidR="0038640A" w:rsidRPr="007C2183" w:rsidRDefault="0038640A" w:rsidP="00B13F23">
            <w:pPr>
              <w:rPr>
                <w:rFonts w:ascii="Times New Roman" w:hAnsi="Times New Roman"/>
                <w:color w:val="000000"/>
                <w:sz w:val="20"/>
                <w:szCs w:val="20"/>
              </w:rPr>
            </w:pPr>
            <w:r w:rsidRPr="007C2183">
              <w:rPr>
                <w:rFonts w:ascii="Times New Roman" w:hAnsi="Times New Roman"/>
                <w:sz w:val="20"/>
                <w:szCs w:val="20"/>
              </w:rPr>
              <w:t xml:space="preserve">Стандарт сжатия </w:t>
            </w:r>
            <w:r w:rsidRPr="007C2183">
              <w:rPr>
                <w:rFonts w:ascii="Times New Roman" w:hAnsi="Times New Roman"/>
                <w:sz w:val="20"/>
                <w:szCs w:val="20"/>
                <w:lang w:val="en-US"/>
              </w:rPr>
              <w:t>MPEG</w:t>
            </w:r>
            <w:r w:rsidRPr="007C2183">
              <w:rPr>
                <w:rFonts w:ascii="Times New Roman" w:hAnsi="Times New Roman"/>
                <w:sz w:val="20"/>
                <w:szCs w:val="20"/>
              </w:rPr>
              <w:t>4/</w:t>
            </w:r>
            <w:r w:rsidRPr="007C2183">
              <w:rPr>
                <w:rFonts w:ascii="Times New Roman" w:hAnsi="Times New Roman"/>
                <w:sz w:val="20"/>
                <w:szCs w:val="20"/>
                <w:lang w:val="en-US"/>
              </w:rPr>
              <w:t>AVC</w:t>
            </w:r>
            <w:r w:rsidRPr="007C2183">
              <w:rPr>
                <w:rFonts w:ascii="Times New Roman" w:hAnsi="Times New Roman"/>
                <w:sz w:val="20"/>
                <w:szCs w:val="20"/>
              </w:rPr>
              <w:t xml:space="preserve">, </w:t>
            </w:r>
            <w:r w:rsidRPr="007C2183">
              <w:rPr>
                <w:rFonts w:ascii="Times New Roman" w:hAnsi="Times New Roman"/>
                <w:sz w:val="20"/>
                <w:szCs w:val="20"/>
                <w:lang w:val="en-US"/>
              </w:rPr>
              <w:t>MPEG</w:t>
            </w:r>
            <w:r w:rsidRPr="007C2183">
              <w:rPr>
                <w:rFonts w:ascii="Times New Roman" w:hAnsi="Times New Roman"/>
                <w:sz w:val="20"/>
                <w:szCs w:val="20"/>
              </w:rPr>
              <w:t>2</w:t>
            </w:r>
          </w:p>
        </w:tc>
        <w:tc>
          <w:tcPr>
            <w:tcW w:w="2126" w:type="dxa"/>
          </w:tcPr>
          <w:p w:rsidR="0038640A" w:rsidRPr="007C2183" w:rsidRDefault="0038640A" w:rsidP="00B13F23">
            <w:pPr>
              <w:jc w:val="center"/>
              <w:rPr>
                <w:rFonts w:ascii="Times New Roman" w:hAnsi="Times New Roman"/>
                <w:sz w:val="20"/>
                <w:szCs w:val="20"/>
                <w:lang w:val="en-US"/>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color w:val="000000"/>
                <w:sz w:val="20"/>
                <w:szCs w:val="20"/>
              </w:rPr>
            </w:pPr>
            <w:r w:rsidRPr="007C2183">
              <w:rPr>
                <w:rFonts w:ascii="Times New Roman" w:hAnsi="Times New Roman"/>
                <w:color w:val="000000"/>
                <w:sz w:val="20"/>
                <w:szCs w:val="20"/>
              </w:rPr>
              <w:t>Выход ETHERNET-порт</w:t>
            </w:r>
          </w:p>
        </w:tc>
        <w:tc>
          <w:tcPr>
            <w:tcW w:w="2126" w:type="dxa"/>
          </w:tcPr>
          <w:p w:rsidR="0038640A" w:rsidRPr="007C2183" w:rsidRDefault="0038640A" w:rsidP="00B13F23">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color w:val="000000"/>
                <w:sz w:val="20"/>
                <w:szCs w:val="20"/>
              </w:rPr>
            </w:pPr>
            <w:r w:rsidRPr="007C2183">
              <w:rPr>
                <w:rFonts w:ascii="Times New Roman" w:hAnsi="Times New Roman"/>
                <w:color w:val="000000"/>
                <w:sz w:val="20"/>
                <w:szCs w:val="20"/>
              </w:rPr>
              <w:t>Количество выходов ETHERNET-порт</w:t>
            </w:r>
          </w:p>
        </w:tc>
        <w:tc>
          <w:tcPr>
            <w:tcW w:w="2126" w:type="dxa"/>
          </w:tcPr>
          <w:p w:rsidR="0038640A" w:rsidRPr="007C2183" w:rsidRDefault="0038640A" w:rsidP="00B13F23">
            <w:pPr>
              <w:jc w:val="center"/>
              <w:rPr>
                <w:rFonts w:ascii="Times New Roman" w:hAnsi="Times New Roman"/>
                <w:color w:val="000000"/>
                <w:sz w:val="20"/>
                <w:szCs w:val="20"/>
              </w:rPr>
            </w:pPr>
            <w:r w:rsidRPr="007C2183">
              <w:rPr>
                <w:rFonts w:ascii="Times New Roman" w:hAnsi="Times New Roman"/>
                <w:sz w:val="20"/>
                <w:szCs w:val="20"/>
              </w:rPr>
              <w:t>Не менее 1 шт.</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sz w:val="20"/>
                <w:szCs w:val="20"/>
              </w:rPr>
            </w:pPr>
          </w:p>
        </w:tc>
        <w:tc>
          <w:tcPr>
            <w:tcW w:w="1134" w:type="dxa"/>
            <w:vMerge/>
          </w:tcPr>
          <w:p w:rsidR="0038640A" w:rsidRPr="007C2183" w:rsidRDefault="0038640A" w:rsidP="00B13F23">
            <w:pPr>
              <w:rPr>
                <w:rFonts w:ascii="Times New Roman" w:hAnsi="Times New Roman"/>
                <w:sz w:val="20"/>
                <w:szCs w:val="20"/>
              </w:rPr>
            </w:pPr>
          </w:p>
        </w:tc>
        <w:tc>
          <w:tcPr>
            <w:tcW w:w="851" w:type="dxa"/>
            <w:vMerge/>
          </w:tcPr>
          <w:p w:rsidR="0038640A" w:rsidRPr="007C2183" w:rsidRDefault="0038640A" w:rsidP="00B13F23">
            <w:pPr>
              <w:rPr>
                <w:rFonts w:ascii="Times New Roman" w:hAnsi="Times New Roman"/>
                <w:sz w:val="20"/>
                <w:szCs w:val="20"/>
              </w:rPr>
            </w:pPr>
          </w:p>
        </w:tc>
        <w:tc>
          <w:tcPr>
            <w:tcW w:w="2267" w:type="dxa"/>
          </w:tcPr>
          <w:p w:rsidR="0038640A" w:rsidRPr="007C2183" w:rsidRDefault="0038640A" w:rsidP="00B13F23">
            <w:pPr>
              <w:rPr>
                <w:rFonts w:ascii="Times New Roman" w:hAnsi="Times New Roman"/>
                <w:color w:val="000000"/>
                <w:sz w:val="20"/>
                <w:szCs w:val="20"/>
              </w:rPr>
            </w:pPr>
            <w:r w:rsidRPr="007C2183">
              <w:rPr>
                <w:rFonts w:ascii="Times New Roman" w:hAnsi="Times New Roman"/>
                <w:sz w:val="20"/>
                <w:szCs w:val="20"/>
              </w:rPr>
              <w:t>Выход IP - протоколы UDP, RTP, RTP+</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color w:val="000000"/>
                <w:sz w:val="20"/>
                <w:szCs w:val="20"/>
              </w:rPr>
            </w:pPr>
            <w:r w:rsidRPr="007C2183">
              <w:rPr>
                <w:rFonts w:ascii="Times New Roman" w:hAnsi="Times New Roman"/>
                <w:color w:val="000000"/>
                <w:sz w:val="20"/>
                <w:szCs w:val="20"/>
              </w:rPr>
              <w:t xml:space="preserve">Вход аналогового видеосигнала CVBS </w:t>
            </w:r>
          </w:p>
        </w:tc>
        <w:tc>
          <w:tcPr>
            <w:tcW w:w="2126" w:type="dxa"/>
          </w:tcPr>
          <w:p w:rsidR="0038640A" w:rsidRPr="007C2183" w:rsidRDefault="0038640A" w:rsidP="00B13F23">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color w:val="000000"/>
                <w:sz w:val="20"/>
                <w:szCs w:val="20"/>
                <w:lang w:val="en-US"/>
              </w:rPr>
            </w:pPr>
            <w:r w:rsidRPr="007C2183">
              <w:rPr>
                <w:rFonts w:ascii="Times New Roman" w:hAnsi="Times New Roman"/>
                <w:color w:val="000000"/>
                <w:sz w:val="20"/>
                <w:szCs w:val="20"/>
              </w:rPr>
              <w:t xml:space="preserve">Вход </w:t>
            </w:r>
            <w:r w:rsidRPr="007C2183">
              <w:rPr>
                <w:rFonts w:ascii="Times New Roman" w:hAnsi="Times New Roman"/>
                <w:color w:val="000000"/>
                <w:sz w:val="20"/>
                <w:szCs w:val="20"/>
                <w:lang w:val="en-US"/>
              </w:rPr>
              <w:t>HDMI</w:t>
            </w:r>
          </w:p>
        </w:tc>
        <w:tc>
          <w:tcPr>
            <w:tcW w:w="2126" w:type="dxa"/>
          </w:tcPr>
          <w:p w:rsidR="0038640A" w:rsidRPr="007C2183" w:rsidRDefault="0038640A" w:rsidP="00B13F23">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sz w:val="20"/>
                <w:szCs w:val="20"/>
              </w:rPr>
            </w:pPr>
          </w:p>
        </w:tc>
        <w:tc>
          <w:tcPr>
            <w:tcW w:w="1134" w:type="dxa"/>
            <w:vMerge/>
          </w:tcPr>
          <w:p w:rsidR="0038640A" w:rsidRPr="007C2183" w:rsidRDefault="0038640A" w:rsidP="00B13F23">
            <w:pPr>
              <w:rPr>
                <w:rFonts w:ascii="Times New Roman" w:hAnsi="Times New Roman"/>
                <w:sz w:val="20"/>
                <w:szCs w:val="20"/>
              </w:rPr>
            </w:pPr>
          </w:p>
        </w:tc>
        <w:tc>
          <w:tcPr>
            <w:tcW w:w="851" w:type="dxa"/>
            <w:vMerge/>
          </w:tcPr>
          <w:p w:rsidR="0038640A" w:rsidRPr="007C2183" w:rsidRDefault="0038640A" w:rsidP="00B13F23">
            <w:pPr>
              <w:rPr>
                <w:rFonts w:ascii="Times New Roman" w:hAnsi="Times New Roman"/>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color w:val="000000"/>
                <w:sz w:val="20"/>
                <w:szCs w:val="20"/>
                <w:lang w:val="en-US"/>
              </w:rPr>
              <w:t>HDMI</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Не менее 1 шт.</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color w:val="000000"/>
                <w:sz w:val="20"/>
                <w:szCs w:val="20"/>
              </w:rPr>
            </w:pPr>
            <w:r w:rsidRPr="007C2183">
              <w:rPr>
                <w:rFonts w:ascii="Times New Roman" w:hAnsi="Times New Roman"/>
                <w:color w:val="000000"/>
                <w:sz w:val="20"/>
                <w:szCs w:val="20"/>
              </w:rPr>
              <w:t xml:space="preserve">Количество входов аналогового звукового сигнала с разъемом </w:t>
            </w:r>
            <w:r w:rsidRPr="007C2183">
              <w:rPr>
                <w:rFonts w:ascii="Times New Roman" w:hAnsi="Times New Roman"/>
                <w:color w:val="000000"/>
                <w:sz w:val="20"/>
                <w:szCs w:val="20"/>
                <w:lang w:val="en-US"/>
              </w:rPr>
              <w:t>XLR</w:t>
            </w:r>
          </w:p>
        </w:tc>
        <w:tc>
          <w:tcPr>
            <w:tcW w:w="2126" w:type="dxa"/>
          </w:tcPr>
          <w:p w:rsidR="0038640A" w:rsidRPr="007C2183" w:rsidRDefault="0038640A" w:rsidP="00B13F23">
            <w:pPr>
              <w:jc w:val="center"/>
              <w:rPr>
                <w:rFonts w:ascii="Times New Roman" w:hAnsi="Times New Roman"/>
                <w:color w:val="000000"/>
                <w:sz w:val="20"/>
                <w:szCs w:val="20"/>
              </w:rPr>
            </w:pPr>
            <w:r w:rsidRPr="007C2183">
              <w:rPr>
                <w:rFonts w:ascii="Times New Roman" w:hAnsi="Times New Roman"/>
                <w:sz w:val="20"/>
                <w:szCs w:val="20"/>
              </w:rPr>
              <w:t>Не менее 2-х стереопар</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val="restart"/>
          </w:tcPr>
          <w:p w:rsidR="0038640A" w:rsidRPr="007C2183" w:rsidRDefault="0038640A" w:rsidP="00B13F23">
            <w:pPr>
              <w:rPr>
                <w:rFonts w:ascii="Times New Roman" w:hAnsi="Times New Roman"/>
                <w:b/>
                <w:sz w:val="20"/>
                <w:szCs w:val="20"/>
              </w:rPr>
            </w:pPr>
          </w:p>
          <w:p w:rsidR="0038640A" w:rsidRPr="007C2183" w:rsidRDefault="0038640A" w:rsidP="00B13F23">
            <w:pPr>
              <w:rPr>
                <w:rFonts w:ascii="Times New Roman" w:hAnsi="Times New Roman"/>
                <w:b/>
                <w:sz w:val="20"/>
                <w:szCs w:val="20"/>
              </w:rPr>
            </w:pPr>
          </w:p>
          <w:p w:rsidR="0038640A" w:rsidRPr="007C2183" w:rsidRDefault="0038640A" w:rsidP="00B13F23">
            <w:pPr>
              <w:rPr>
                <w:rFonts w:ascii="Times New Roman" w:hAnsi="Times New Roman"/>
                <w:b/>
                <w:sz w:val="20"/>
                <w:szCs w:val="20"/>
              </w:rPr>
            </w:pPr>
          </w:p>
          <w:p w:rsidR="0038640A" w:rsidRPr="007C2183" w:rsidRDefault="0038640A" w:rsidP="00B13F23">
            <w:pPr>
              <w:rPr>
                <w:rFonts w:ascii="Times New Roman" w:hAnsi="Times New Roman"/>
                <w:b/>
                <w:sz w:val="20"/>
                <w:szCs w:val="20"/>
              </w:rPr>
            </w:pPr>
          </w:p>
          <w:p w:rsidR="0038640A" w:rsidRPr="007C2183" w:rsidRDefault="0038640A" w:rsidP="00B13F23">
            <w:pPr>
              <w:rPr>
                <w:rFonts w:ascii="Times New Roman" w:hAnsi="Times New Roman"/>
                <w:b/>
                <w:sz w:val="20"/>
                <w:szCs w:val="20"/>
              </w:rPr>
            </w:pPr>
          </w:p>
          <w:p w:rsidR="0038640A" w:rsidRPr="007C2183" w:rsidRDefault="0038640A" w:rsidP="00B13F23">
            <w:pPr>
              <w:rPr>
                <w:rFonts w:ascii="Times New Roman" w:hAnsi="Times New Roman"/>
                <w:b/>
                <w:sz w:val="20"/>
                <w:szCs w:val="20"/>
              </w:rPr>
            </w:pPr>
            <w:r w:rsidRPr="007C2183">
              <w:rPr>
                <w:rFonts w:ascii="Times New Roman" w:hAnsi="Times New Roman"/>
                <w:b/>
                <w:sz w:val="20"/>
                <w:szCs w:val="20"/>
              </w:rPr>
              <w:lastRenderedPageBreak/>
              <w:t>Декодер</w:t>
            </w:r>
          </w:p>
          <w:p w:rsidR="0038640A" w:rsidRPr="007C2183" w:rsidRDefault="0038640A" w:rsidP="00B13F23">
            <w:pPr>
              <w:rPr>
                <w:rFonts w:ascii="Times New Roman" w:hAnsi="Times New Roman"/>
                <w:color w:val="000000"/>
                <w:sz w:val="20"/>
                <w:szCs w:val="20"/>
              </w:rPr>
            </w:pPr>
          </w:p>
        </w:tc>
        <w:tc>
          <w:tcPr>
            <w:tcW w:w="1134" w:type="dxa"/>
            <w:vMerge w:val="restart"/>
          </w:tcPr>
          <w:p w:rsidR="0038640A" w:rsidRPr="007C2183" w:rsidRDefault="0038640A" w:rsidP="00B13F23">
            <w:pPr>
              <w:rPr>
                <w:rFonts w:ascii="Times New Roman" w:hAnsi="Times New Roman"/>
                <w:color w:val="000000"/>
                <w:sz w:val="20"/>
                <w:szCs w:val="20"/>
              </w:rPr>
            </w:pPr>
          </w:p>
        </w:tc>
        <w:tc>
          <w:tcPr>
            <w:tcW w:w="851" w:type="dxa"/>
            <w:vMerge w:val="restart"/>
          </w:tcPr>
          <w:p w:rsidR="0038640A" w:rsidRPr="007C2183" w:rsidRDefault="0038640A" w:rsidP="00B13F23">
            <w:pPr>
              <w:rPr>
                <w:rFonts w:ascii="Times New Roman" w:hAnsi="Times New Roman"/>
                <w:color w:val="000000"/>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rPr>
                <w:rFonts w:ascii="Times New Roman" w:hAnsi="Times New Roman"/>
                <w:sz w:val="20"/>
                <w:szCs w:val="20"/>
              </w:rPr>
            </w:pPr>
          </w:p>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lastRenderedPageBreak/>
              <w:t>1</w:t>
            </w: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lastRenderedPageBreak/>
              <w:t>Декодер H.264/MPEG-2 HD, SD</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Тип - приемник, декодер</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 xml:space="preserve">Выходные интерфейсы </w:t>
            </w:r>
            <w:r w:rsidRPr="007C2183">
              <w:rPr>
                <w:rFonts w:ascii="Times New Roman" w:hAnsi="Times New Roman"/>
                <w:sz w:val="20"/>
                <w:szCs w:val="20"/>
              </w:rPr>
              <w:lastRenderedPageBreak/>
              <w:t>HDMI, SD/HD SDI с вложенным звуком две стереопары, CVBS</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lastRenderedPageBreak/>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 xml:space="preserve">Входные интерфейсы DVB-S2/T2/C, ASI, </w:t>
            </w:r>
            <w:proofErr w:type="spellStart"/>
            <w:r w:rsidRPr="007C2183">
              <w:rPr>
                <w:rFonts w:ascii="Times New Roman" w:hAnsi="Times New Roman"/>
                <w:sz w:val="20"/>
                <w:szCs w:val="20"/>
              </w:rPr>
              <w:t>GbE</w:t>
            </w:r>
            <w:proofErr w:type="spellEnd"/>
            <w:r w:rsidRPr="007C2183">
              <w:rPr>
                <w:rFonts w:ascii="Times New Roman" w:hAnsi="Times New Roman"/>
                <w:sz w:val="20"/>
                <w:szCs w:val="20"/>
              </w:rPr>
              <w:t>; 2*CI/BISS, MUX</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Аудио выход XLR с поддержкой до 2-х стереопар</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TCP/IP вход/выход</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Не менее 2</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vMerge/>
          </w:tcPr>
          <w:p w:rsidR="0038640A" w:rsidRPr="007C2183" w:rsidRDefault="0038640A" w:rsidP="00B13F23">
            <w:pPr>
              <w:rPr>
                <w:rFonts w:ascii="Times New Roman" w:hAnsi="Times New Roman"/>
                <w:color w:val="000000"/>
                <w:sz w:val="20"/>
                <w:szCs w:val="20"/>
              </w:rPr>
            </w:pPr>
          </w:p>
        </w:tc>
        <w:tc>
          <w:tcPr>
            <w:tcW w:w="1134" w:type="dxa"/>
            <w:vMerge/>
          </w:tcPr>
          <w:p w:rsidR="0038640A" w:rsidRPr="007C2183" w:rsidRDefault="0038640A" w:rsidP="00B13F23">
            <w:pPr>
              <w:rPr>
                <w:rFonts w:ascii="Times New Roman" w:hAnsi="Times New Roman"/>
                <w:color w:val="000000"/>
                <w:sz w:val="20"/>
                <w:szCs w:val="20"/>
              </w:rPr>
            </w:pPr>
          </w:p>
        </w:tc>
        <w:tc>
          <w:tcPr>
            <w:tcW w:w="851" w:type="dxa"/>
            <w:vMerge/>
          </w:tcPr>
          <w:p w:rsidR="0038640A" w:rsidRPr="007C2183" w:rsidRDefault="0038640A" w:rsidP="00B13F23">
            <w:pPr>
              <w:rPr>
                <w:rFonts w:ascii="Times New Roman" w:hAnsi="Times New Roman"/>
                <w:color w:val="000000"/>
                <w:sz w:val="20"/>
                <w:szCs w:val="20"/>
              </w:rPr>
            </w:pPr>
          </w:p>
        </w:tc>
        <w:tc>
          <w:tcPr>
            <w:tcW w:w="2267" w:type="dxa"/>
          </w:tcPr>
          <w:p w:rsidR="0038640A" w:rsidRPr="007C2183" w:rsidRDefault="0038640A" w:rsidP="00B13F23">
            <w:pPr>
              <w:rPr>
                <w:rFonts w:ascii="Times New Roman" w:hAnsi="Times New Roman"/>
                <w:sz w:val="20"/>
                <w:szCs w:val="20"/>
              </w:rPr>
            </w:pPr>
            <w:r w:rsidRPr="007C2183">
              <w:rPr>
                <w:rFonts w:ascii="Times New Roman" w:hAnsi="Times New Roman"/>
                <w:sz w:val="20"/>
                <w:szCs w:val="20"/>
              </w:rPr>
              <w:t>Управление: Дисплей на передней панели, WEB</w:t>
            </w:r>
          </w:p>
        </w:tc>
        <w:tc>
          <w:tcPr>
            <w:tcW w:w="2126" w:type="dxa"/>
          </w:tcPr>
          <w:p w:rsidR="0038640A" w:rsidRPr="007C2183" w:rsidRDefault="0038640A" w:rsidP="00B13F23">
            <w:pPr>
              <w:jc w:val="center"/>
              <w:rPr>
                <w:rFonts w:ascii="Times New Roman" w:hAnsi="Times New Roman"/>
                <w:sz w:val="20"/>
                <w:szCs w:val="20"/>
              </w:rPr>
            </w:pPr>
            <w:r w:rsidRPr="007C2183">
              <w:rPr>
                <w:rFonts w:ascii="Times New Roman" w:hAnsi="Times New Roman"/>
                <w:sz w:val="20"/>
                <w:szCs w:val="20"/>
              </w:rPr>
              <w:t>Наличие</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r w:rsidR="0038640A" w:rsidRPr="007C2183" w:rsidTr="0038640A">
        <w:tc>
          <w:tcPr>
            <w:tcW w:w="993" w:type="dxa"/>
          </w:tcPr>
          <w:p w:rsidR="0038640A" w:rsidRPr="007C2183" w:rsidRDefault="0038640A" w:rsidP="00B13F23">
            <w:pPr>
              <w:jc w:val="right"/>
              <w:rPr>
                <w:rFonts w:ascii="Times New Roman" w:hAnsi="Times New Roman"/>
                <w:b/>
                <w:sz w:val="20"/>
                <w:szCs w:val="20"/>
              </w:rPr>
            </w:pPr>
          </w:p>
        </w:tc>
        <w:tc>
          <w:tcPr>
            <w:tcW w:w="6378" w:type="dxa"/>
            <w:gridSpan w:val="4"/>
          </w:tcPr>
          <w:p w:rsidR="0038640A" w:rsidRPr="007C2183" w:rsidRDefault="0038640A" w:rsidP="00B13F23">
            <w:pPr>
              <w:jc w:val="right"/>
              <w:rPr>
                <w:rFonts w:ascii="Times New Roman" w:hAnsi="Times New Roman"/>
                <w:b/>
                <w:sz w:val="20"/>
                <w:szCs w:val="20"/>
              </w:rPr>
            </w:pPr>
            <w:r w:rsidRPr="007C2183">
              <w:rPr>
                <w:rFonts w:ascii="Times New Roman" w:hAnsi="Times New Roman"/>
                <w:b/>
                <w:sz w:val="20"/>
                <w:szCs w:val="20"/>
              </w:rPr>
              <w:t>ИТОГО</w:t>
            </w:r>
          </w:p>
        </w:tc>
        <w:tc>
          <w:tcPr>
            <w:tcW w:w="1701" w:type="dxa"/>
          </w:tcPr>
          <w:p w:rsidR="0038640A" w:rsidRPr="007C2183" w:rsidRDefault="0038640A" w:rsidP="00B13F23">
            <w:pPr>
              <w:rPr>
                <w:rFonts w:ascii="Times New Roman" w:hAnsi="Times New Roman"/>
                <w:sz w:val="20"/>
                <w:szCs w:val="20"/>
              </w:rPr>
            </w:pPr>
          </w:p>
        </w:tc>
        <w:tc>
          <w:tcPr>
            <w:tcW w:w="2127" w:type="dxa"/>
          </w:tcPr>
          <w:p w:rsidR="0038640A" w:rsidRPr="007C2183" w:rsidRDefault="0038640A" w:rsidP="00B13F23">
            <w:pPr>
              <w:rPr>
                <w:rFonts w:ascii="Times New Roman" w:hAnsi="Times New Roman"/>
                <w:sz w:val="20"/>
                <w:szCs w:val="20"/>
              </w:rPr>
            </w:pPr>
          </w:p>
        </w:tc>
      </w:tr>
    </w:tbl>
    <w:p w:rsidR="00D44EC2" w:rsidRPr="007C2183" w:rsidRDefault="00D44EC2" w:rsidP="00D44EC2">
      <w:pPr>
        <w:jc w:val="both"/>
        <w:rPr>
          <w:rFonts w:ascii="Times New Roman" w:hAnsi="Times New Roman"/>
          <w:sz w:val="20"/>
          <w:szCs w:val="20"/>
        </w:rPr>
      </w:pPr>
    </w:p>
    <w:p w:rsidR="00D44EC2" w:rsidRPr="007C2183" w:rsidRDefault="00D44EC2" w:rsidP="00D44EC2">
      <w:pPr>
        <w:spacing w:after="0"/>
        <w:ind w:firstLine="708"/>
        <w:jc w:val="both"/>
        <w:rPr>
          <w:rFonts w:ascii="Times New Roman" w:hAnsi="Times New Roman"/>
          <w:sz w:val="20"/>
          <w:szCs w:val="20"/>
        </w:rPr>
      </w:pPr>
      <w:proofErr w:type="gramStart"/>
      <w:r w:rsidRPr="007C2183">
        <w:rPr>
          <w:rFonts w:ascii="Times New Roman" w:hAnsi="Times New Roman"/>
          <w:sz w:val="20"/>
          <w:szCs w:val="20"/>
        </w:rPr>
        <w:t>от</w:t>
      </w:r>
      <w:proofErr w:type="gramEnd"/>
      <w:r w:rsidRPr="007C2183">
        <w:rPr>
          <w:rFonts w:ascii="Times New Roman" w:hAnsi="Times New Roman"/>
          <w:sz w:val="20"/>
          <w:szCs w:val="20"/>
        </w:rPr>
        <w:t xml:space="preserve"> _______________  </w:t>
      </w:r>
      <w:r w:rsidRPr="007C2183">
        <w:rPr>
          <w:rFonts w:ascii="Times New Roman" w:hAnsi="Times New Roman"/>
          <w:i/>
          <w:sz w:val="20"/>
          <w:szCs w:val="20"/>
        </w:rPr>
        <w:t>(</w:t>
      </w:r>
      <w:proofErr w:type="gramStart"/>
      <w:r w:rsidRPr="007C2183">
        <w:rPr>
          <w:rFonts w:ascii="Times New Roman" w:hAnsi="Times New Roman"/>
          <w:i/>
          <w:sz w:val="20"/>
          <w:szCs w:val="20"/>
        </w:rPr>
        <w:t>название</w:t>
      </w:r>
      <w:proofErr w:type="gramEnd"/>
      <w:r w:rsidRPr="007C2183">
        <w:rPr>
          <w:rFonts w:ascii="Times New Roman" w:hAnsi="Times New Roman"/>
          <w:i/>
          <w:sz w:val="20"/>
          <w:szCs w:val="20"/>
        </w:rPr>
        <w:t xml:space="preserve"> организации)</w:t>
      </w:r>
    </w:p>
    <w:p w:rsidR="00D44EC2" w:rsidRPr="007C2183" w:rsidRDefault="00D44EC2" w:rsidP="00D44EC2">
      <w:pPr>
        <w:spacing w:after="0"/>
        <w:ind w:firstLine="708"/>
        <w:jc w:val="both"/>
        <w:rPr>
          <w:rFonts w:ascii="Times New Roman" w:hAnsi="Times New Roman"/>
          <w:sz w:val="20"/>
          <w:szCs w:val="20"/>
        </w:rPr>
        <w:sectPr w:rsidR="00D44EC2" w:rsidRPr="007C2183" w:rsidSect="002021C4">
          <w:pgSz w:w="11906" w:h="16838"/>
          <w:pgMar w:top="709" w:right="1701" w:bottom="992" w:left="851" w:header="709" w:footer="709" w:gutter="0"/>
          <w:cols w:space="720"/>
        </w:sectPr>
      </w:pPr>
      <w:r w:rsidRPr="007C2183">
        <w:rPr>
          <w:rFonts w:ascii="Times New Roman" w:hAnsi="Times New Roman"/>
          <w:sz w:val="20"/>
          <w:szCs w:val="20"/>
        </w:rPr>
        <w:t>_______________(</w:t>
      </w:r>
      <w:r w:rsidRPr="007C2183">
        <w:rPr>
          <w:rFonts w:ascii="Times New Roman" w:hAnsi="Times New Roman"/>
          <w:i/>
          <w:sz w:val="20"/>
          <w:szCs w:val="20"/>
        </w:rPr>
        <w:t>должность)</w:t>
      </w:r>
      <w:r w:rsidRPr="007C2183">
        <w:rPr>
          <w:rFonts w:ascii="Times New Roman" w:hAnsi="Times New Roman"/>
          <w:sz w:val="20"/>
          <w:szCs w:val="20"/>
        </w:rPr>
        <w:br/>
      </w:r>
      <w:r w:rsidRPr="007C2183">
        <w:rPr>
          <w:rFonts w:ascii="Times New Roman" w:hAnsi="Times New Roman"/>
          <w:sz w:val="20"/>
          <w:szCs w:val="20"/>
        </w:rPr>
        <w:br/>
        <w:t>_____________________/</w:t>
      </w:r>
      <w:r w:rsidRPr="007C2183">
        <w:rPr>
          <w:rFonts w:ascii="Times New Roman" w:hAnsi="Times New Roman"/>
          <w:i/>
          <w:sz w:val="20"/>
          <w:szCs w:val="20"/>
        </w:rPr>
        <w:t>ФИО</w:t>
      </w:r>
      <w:r w:rsidRPr="007C2183">
        <w:rPr>
          <w:rFonts w:ascii="Times New Roman" w:hAnsi="Times New Roman"/>
          <w:sz w:val="20"/>
          <w:szCs w:val="20"/>
        </w:rPr>
        <w:t>/</w:t>
      </w:r>
    </w:p>
    <w:p w:rsidR="00D44EC2" w:rsidRDefault="00D44EC2" w:rsidP="00D44EC2">
      <w:pPr>
        <w:pStyle w:val="a6"/>
        <w:jc w:val="left"/>
        <w:outlineLvl w:val="0"/>
        <w:rPr>
          <w:color w:val="000000"/>
        </w:rPr>
      </w:pPr>
    </w:p>
    <w:p w:rsidR="00D44EC2" w:rsidRDefault="00D44EC2" w:rsidP="00D44EC2">
      <w:pPr>
        <w:jc w:val="right"/>
        <w:rPr>
          <w:rFonts w:ascii="Times New Roman" w:hAnsi="Times New Roman"/>
          <w:sz w:val="24"/>
          <w:szCs w:val="24"/>
        </w:rPr>
      </w:pPr>
      <w:r>
        <w:rPr>
          <w:rFonts w:ascii="Times New Roman" w:hAnsi="Times New Roman"/>
          <w:sz w:val="24"/>
          <w:szCs w:val="24"/>
        </w:rPr>
        <w:t>приложение № 2 к запросу</w:t>
      </w:r>
    </w:p>
    <w:p w:rsidR="00D44EC2" w:rsidRDefault="00D44EC2" w:rsidP="00D44EC2">
      <w:pPr>
        <w:spacing w:after="0"/>
        <w:jc w:val="both"/>
        <w:rPr>
          <w:rFonts w:ascii="Times New Roman" w:hAnsi="Times New Roman"/>
        </w:rPr>
      </w:pPr>
      <w:r>
        <w:rPr>
          <w:rFonts w:ascii="Times New Roman" w:hAnsi="Times New Roman"/>
          <w:sz w:val="24"/>
          <w:szCs w:val="24"/>
        </w:rPr>
        <w:t>проект</w:t>
      </w:r>
    </w:p>
    <w:p w:rsidR="00D44EC2" w:rsidRDefault="00D44EC2" w:rsidP="00D44EC2">
      <w:pPr>
        <w:pStyle w:val="1"/>
        <w:jc w:val="center"/>
      </w:pPr>
      <w:r>
        <w:tab/>
      </w:r>
    </w:p>
    <w:p w:rsidR="00D44EC2" w:rsidRPr="005D6EBB" w:rsidRDefault="00D44EC2" w:rsidP="00D44EC2">
      <w:pPr>
        <w:pStyle w:val="1"/>
        <w:jc w:val="center"/>
        <w:rPr>
          <w:sz w:val="20"/>
          <w:szCs w:val="20"/>
        </w:rPr>
      </w:pPr>
      <w:r w:rsidRPr="005D6EBB">
        <w:rPr>
          <w:b/>
          <w:bCs/>
          <w:sz w:val="20"/>
          <w:szCs w:val="20"/>
        </w:rPr>
        <w:t>ДОГОВОР № _______________</w:t>
      </w:r>
    </w:p>
    <w:p w:rsidR="00D44EC2" w:rsidRPr="005D6EBB" w:rsidRDefault="00D44EC2" w:rsidP="00D44EC2">
      <w:pPr>
        <w:pStyle w:val="1"/>
        <w:jc w:val="both"/>
        <w:rPr>
          <w:b/>
          <w:bCs/>
          <w:sz w:val="20"/>
          <w:szCs w:val="20"/>
        </w:rPr>
      </w:pPr>
    </w:p>
    <w:p w:rsidR="00D44EC2" w:rsidRPr="005D6EBB" w:rsidRDefault="00D44EC2" w:rsidP="00D44EC2">
      <w:pPr>
        <w:pStyle w:val="1"/>
        <w:rPr>
          <w:bCs/>
          <w:sz w:val="20"/>
          <w:szCs w:val="20"/>
        </w:rPr>
      </w:pPr>
      <w:r w:rsidRPr="005D6EBB">
        <w:rPr>
          <w:bCs/>
          <w:sz w:val="20"/>
          <w:szCs w:val="20"/>
        </w:rPr>
        <w:t>г. Ярославль                                                                                                                  «___»__________201</w:t>
      </w:r>
      <w:r>
        <w:rPr>
          <w:bCs/>
          <w:sz w:val="20"/>
          <w:szCs w:val="20"/>
        </w:rPr>
        <w:t>8</w:t>
      </w:r>
      <w:r w:rsidRPr="005D6EBB">
        <w:rPr>
          <w:bCs/>
          <w:sz w:val="20"/>
          <w:szCs w:val="20"/>
        </w:rPr>
        <w:t xml:space="preserve"> г.                                                                                                                                                     </w:t>
      </w:r>
    </w:p>
    <w:p w:rsidR="00D44EC2" w:rsidRPr="005D6EBB" w:rsidRDefault="00D44EC2" w:rsidP="00D44EC2">
      <w:pPr>
        <w:pStyle w:val="1"/>
        <w:jc w:val="both"/>
        <w:rPr>
          <w:sz w:val="20"/>
          <w:szCs w:val="20"/>
        </w:rPr>
      </w:pPr>
    </w:p>
    <w:p w:rsidR="00D44EC2" w:rsidRPr="005D6EBB" w:rsidRDefault="00D44EC2" w:rsidP="00D44EC2">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D44EC2" w:rsidRPr="005D6EBB" w:rsidRDefault="00D44EC2" w:rsidP="00D44EC2">
      <w:pPr>
        <w:pStyle w:val="1"/>
        <w:jc w:val="both"/>
        <w:rPr>
          <w:sz w:val="20"/>
          <w:szCs w:val="20"/>
        </w:rPr>
      </w:pPr>
    </w:p>
    <w:p w:rsidR="00D44EC2" w:rsidRPr="005D6EBB" w:rsidRDefault="00D44EC2" w:rsidP="00D44EC2">
      <w:pPr>
        <w:pStyle w:val="1"/>
        <w:jc w:val="center"/>
        <w:rPr>
          <w:sz w:val="20"/>
          <w:szCs w:val="20"/>
        </w:rPr>
      </w:pPr>
      <w:r w:rsidRPr="005D6EBB">
        <w:rPr>
          <w:b/>
          <w:bCs/>
          <w:sz w:val="20"/>
          <w:szCs w:val="20"/>
        </w:rPr>
        <w:t>1. Предмет Договора</w:t>
      </w:r>
    </w:p>
    <w:p w:rsidR="00D44EC2" w:rsidRPr="0034107A" w:rsidRDefault="00D44EC2" w:rsidP="00D44EC2">
      <w:pPr>
        <w:pStyle w:val="1"/>
        <w:jc w:val="both"/>
        <w:rPr>
          <w:sz w:val="20"/>
          <w:szCs w:val="20"/>
        </w:rPr>
      </w:pPr>
      <w:r w:rsidRPr="005D6EBB">
        <w:rPr>
          <w:sz w:val="20"/>
          <w:szCs w:val="20"/>
        </w:rPr>
        <w:t xml:space="preserve">1.1. По настоящему </w:t>
      </w:r>
      <w:r w:rsidRPr="0034107A">
        <w:rPr>
          <w:sz w:val="20"/>
          <w:szCs w:val="20"/>
        </w:rPr>
        <w:t>Договору Поставщик обязуется поставить</w:t>
      </w:r>
      <w:r w:rsidRPr="0034107A">
        <w:rPr>
          <w:b/>
        </w:rPr>
        <w:t xml:space="preserve"> </w:t>
      </w:r>
      <w:r w:rsidRPr="0034107A">
        <w:rPr>
          <w:sz w:val="20"/>
          <w:szCs w:val="20"/>
        </w:rPr>
        <w:t xml:space="preserve">приемо-передающее оборудование, отвечающее требованиям, установленным в </w:t>
      </w:r>
      <w:proofErr w:type="gramStart"/>
      <w:r w:rsidRPr="0034107A">
        <w:rPr>
          <w:sz w:val="20"/>
          <w:szCs w:val="20"/>
        </w:rPr>
        <w:t>Приложении</w:t>
      </w:r>
      <w:proofErr w:type="gramEnd"/>
      <w:r w:rsidRPr="0034107A">
        <w:rPr>
          <w:sz w:val="20"/>
          <w:szCs w:val="20"/>
        </w:rPr>
        <w:t xml:space="preserve"> №1, являющегося неотъемлемой частью настоящего Договора (далее – товар), а Заказчик принять и оплатить данный товар.</w:t>
      </w:r>
    </w:p>
    <w:p w:rsidR="00D44EC2" w:rsidRPr="005D6EBB" w:rsidRDefault="00D44EC2" w:rsidP="00D44EC2">
      <w:pPr>
        <w:pStyle w:val="1"/>
        <w:jc w:val="both"/>
        <w:rPr>
          <w:sz w:val="20"/>
          <w:szCs w:val="20"/>
        </w:rPr>
      </w:pPr>
      <w:r w:rsidRPr="0034107A">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w:t>
      </w:r>
      <w:r w:rsidRPr="005D6EBB">
        <w:rPr>
          <w:sz w:val="20"/>
          <w:szCs w:val="20"/>
        </w:rPr>
        <w:t xml:space="preserve"> </w:t>
      </w:r>
    </w:p>
    <w:p w:rsidR="00D44EC2" w:rsidRPr="005D6EBB" w:rsidRDefault="00D44EC2" w:rsidP="00D44EC2">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D44EC2" w:rsidRPr="005D6EBB" w:rsidRDefault="00D44EC2" w:rsidP="00D44EC2">
      <w:pPr>
        <w:pStyle w:val="1"/>
        <w:jc w:val="center"/>
        <w:rPr>
          <w:b/>
          <w:bCs/>
          <w:sz w:val="20"/>
          <w:szCs w:val="20"/>
        </w:rPr>
      </w:pPr>
    </w:p>
    <w:p w:rsidR="00D44EC2" w:rsidRPr="005D6EBB" w:rsidRDefault="00D44EC2" w:rsidP="00D44EC2">
      <w:pPr>
        <w:pStyle w:val="1"/>
        <w:jc w:val="center"/>
        <w:rPr>
          <w:sz w:val="20"/>
          <w:szCs w:val="20"/>
        </w:rPr>
      </w:pPr>
      <w:r w:rsidRPr="005D6EBB">
        <w:rPr>
          <w:b/>
          <w:bCs/>
          <w:sz w:val="20"/>
          <w:szCs w:val="20"/>
        </w:rPr>
        <w:t>2. Срок поставки Товара</w:t>
      </w:r>
    </w:p>
    <w:p w:rsidR="00D44EC2" w:rsidRPr="005D6EBB" w:rsidRDefault="00D44EC2" w:rsidP="00D44EC2">
      <w:pPr>
        <w:pStyle w:val="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в </w:t>
      </w:r>
      <w:r w:rsidRPr="00C10608">
        <w:rPr>
          <w:color w:val="000000"/>
          <w:sz w:val="20"/>
          <w:szCs w:val="20"/>
        </w:rPr>
        <w:t>течение</w:t>
      </w:r>
      <w:r w:rsidRPr="005D6EBB">
        <w:rPr>
          <w:sz w:val="20"/>
          <w:szCs w:val="20"/>
        </w:rPr>
        <w:t xml:space="preserve"> 10 (десять)</w:t>
      </w:r>
      <w:r w:rsidRPr="005D6EBB">
        <w:rPr>
          <w:color w:val="000000"/>
          <w:sz w:val="20"/>
          <w:szCs w:val="20"/>
        </w:rPr>
        <w:t xml:space="preserve"> календарных дней </w:t>
      </w:r>
      <w:proofErr w:type="gramStart"/>
      <w:r w:rsidRPr="005D6EBB">
        <w:rPr>
          <w:color w:val="000000"/>
          <w:sz w:val="20"/>
          <w:szCs w:val="20"/>
        </w:rPr>
        <w:t>с даты подписания</w:t>
      </w:r>
      <w:proofErr w:type="gramEnd"/>
      <w:r w:rsidRPr="005D6EBB">
        <w:rPr>
          <w:color w:val="000000"/>
          <w:sz w:val="20"/>
          <w:szCs w:val="20"/>
        </w:rPr>
        <w:t xml:space="preserve"> настоящего договора.</w:t>
      </w:r>
    </w:p>
    <w:p w:rsidR="00D44EC2" w:rsidRPr="005D6EBB" w:rsidRDefault="00D44EC2" w:rsidP="00D44EC2">
      <w:pPr>
        <w:pStyle w:val="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D44EC2" w:rsidRPr="005D6EBB" w:rsidRDefault="00D44EC2" w:rsidP="00D44EC2">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D44EC2" w:rsidRPr="005D6EBB" w:rsidRDefault="00D44EC2" w:rsidP="00D44EC2">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D44EC2" w:rsidRPr="005D6EBB" w:rsidRDefault="00D44EC2" w:rsidP="00D44EC2">
      <w:pPr>
        <w:pStyle w:val="1"/>
        <w:jc w:val="both"/>
        <w:rPr>
          <w:color w:val="000000"/>
          <w:sz w:val="20"/>
          <w:szCs w:val="20"/>
        </w:rPr>
      </w:pPr>
      <w:r w:rsidRPr="005D6EBB">
        <w:rPr>
          <w:color w:val="000000"/>
          <w:sz w:val="20"/>
          <w:szCs w:val="20"/>
        </w:rPr>
        <w:t>2.5. По прибытию Товара Заказчик долже</w:t>
      </w:r>
      <w:r>
        <w:rPr>
          <w:color w:val="000000"/>
          <w:sz w:val="20"/>
          <w:szCs w:val="20"/>
        </w:rPr>
        <w:t xml:space="preserve">н принять его в </w:t>
      </w:r>
      <w:proofErr w:type="gramStart"/>
      <w:r>
        <w:rPr>
          <w:color w:val="000000"/>
          <w:sz w:val="20"/>
          <w:szCs w:val="20"/>
        </w:rPr>
        <w:t>соответствии</w:t>
      </w:r>
      <w:proofErr w:type="gramEnd"/>
      <w:r>
        <w:rPr>
          <w:color w:val="000000"/>
          <w:sz w:val="20"/>
          <w:szCs w:val="20"/>
        </w:rPr>
        <w:t xml:space="preserve"> с </w:t>
      </w:r>
      <w:r w:rsidRPr="005D6EBB">
        <w:rPr>
          <w:color w:val="000000"/>
          <w:sz w:val="20"/>
          <w:szCs w:val="20"/>
        </w:rPr>
        <w:t>Приложение</w:t>
      </w:r>
      <w:r>
        <w:rPr>
          <w:color w:val="000000"/>
          <w:sz w:val="20"/>
          <w:szCs w:val="20"/>
        </w:rPr>
        <w:t>м №1</w:t>
      </w:r>
      <w:r w:rsidRPr="005D6EBB">
        <w:rPr>
          <w:color w:val="000000"/>
          <w:sz w:val="20"/>
          <w:szCs w:val="20"/>
        </w:rPr>
        <w:t xml:space="preserve"> и товарными накладными.</w:t>
      </w:r>
    </w:p>
    <w:p w:rsidR="00D44EC2" w:rsidRPr="005D6EBB" w:rsidRDefault="00D44EC2" w:rsidP="00D44EC2">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D44EC2" w:rsidRPr="005D6EBB" w:rsidRDefault="00D44EC2" w:rsidP="00D44EC2">
      <w:pPr>
        <w:pStyle w:val="1"/>
        <w:jc w:val="both"/>
        <w:rPr>
          <w:sz w:val="20"/>
          <w:szCs w:val="20"/>
        </w:rPr>
      </w:pPr>
    </w:p>
    <w:p w:rsidR="00D44EC2" w:rsidRPr="005D6EBB" w:rsidRDefault="00D44EC2" w:rsidP="00D44EC2">
      <w:pPr>
        <w:pStyle w:val="1"/>
        <w:jc w:val="center"/>
        <w:rPr>
          <w:sz w:val="20"/>
          <w:szCs w:val="20"/>
        </w:rPr>
      </w:pPr>
      <w:r w:rsidRPr="005D6EBB">
        <w:rPr>
          <w:b/>
          <w:bCs/>
          <w:sz w:val="20"/>
          <w:szCs w:val="20"/>
        </w:rPr>
        <w:t>3. Порядок сдачи и приемки товара</w:t>
      </w:r>
    </w:p>
    <w:p w:rsidR="00D44EC2" w:rsidRPr="005D6EBB" w:rsidRDefault="00D44EC2" w:rsidP="00D44EC2">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D44EC2" w:rsidRPr="005D6EBB" w:rsidRDefault="00D44EC2" w:rsidP="00D44EC2">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D44EC2" w:rsidRPr="005D6EBB" w:rsidRDefault="00D44EC2" w:rsidP="00D44EC2">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D44EC2" w:rsidRPr="005D6EBB" w:rsidRDefault="00D44EC2" w:rsidP="00D44EC2">
      <w:pPr>
        <w:pStyle w:val="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D44EC2" w:rsidRPr="005D6EBB" w:rsidRDefault="00D44EC2" w:rsidP="00D44EC2">
      <w:pPr>
        <w:pStyle w:val="1"/>
        <w:jc w:val="both"/>
        <w:rPr>
          <w:spacing w:val="-1"/>
          <w:sz w:val="20"/>
          <w:szCs w:val="20"/>
        </w:rPr>
      </w:pPr>
    </w:p>
    <w:p w:rsidR="00D44EC2" w:rsidRPr="005D6EBB" w:rsidRDefault="00D44EC2" w:rsidP="00D44EC2">
      <w:pPr>
        <w:pStyle w:val="1"/>
        <w:jc w:val="center"/>
        <w:rPr>
          <w:spacing w:val="-1"/>
          <w:sz w:val="20"/>
          <w:szCs w:val="20"/>
        </w:rPr>
      </w:pPr>
      <w:r w:rsidRPr="005D6EBB">
        <w:rPr>
          <w:b/>
          <w:bCs/>
          <w:color w:val="000000"/>
          <w:sz w:val="20"/>
          <w:szCs w:val="20"/>
        </w:rPr>
        <w:t>4. Требования к качеству поставляемого товара</w:t>
      </w:r>
    </w:p>
    <w:p w:rsidR="00D44EC2" w:rsidRPr="005D6EBB" w:rsidRDefault="00D44EC2" w:rsidP="00D44EC2">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D44EC2" w:rsidRPr="005D6EBB" w:rsidRDefault="00D44EC2" w:rsidP="00D44EC2">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D44EC2" w:rsidRPr="005D6EBB" w:rsidRDefault="00D44EC2" w:rsidP="00D44EC2">
      <w:pPr>
        <w:pStyle w:val="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D44EC2" w:rsidRPr="005D6EBB" w:rsidRDefault="00D44EC2" w:rsidP="00D44EC2">
      <w:pPr>
        <w:pStyle w:val="1"/>
        <w:jc w:val="both"/>
        <w:rPr>
          <w:color w:val="000000"/>
          <w:sz w:val="20"/>
          <w:szCs w:val="20"/>
        </w:rPr>
      </w:pPr>
      <w:r w:rsidRPr="005D6EBB">
        <w:rPr>
          <w:color w:val="000000"/>
          <w:sz w:val="20"/>
          <w:szCs w:val="20"/>
        </w:rPr>
        <w:t xml:space="preserve">4.4. Товар должен быть поставлен в </w:t>
      </w:r>
      <w:proofErr w:type="gramStart"/>
      <w:r w:rsidRPr="005D6EBB">
        <w:rPr>
          <w:color w:val="000000"/>
          <w:sz w:val="20"/>
          <w:szCs w:val="20"/>
        </w:rPr>
        <w:t>ассортименте</w:t>
      </w:r>
      <w:proofErr w:type="gramEnd"/>
      <w:r w:rsidRPr="005D6EBB">
        <w:rPr>
          <w:color w:val="000000"/>
          <w:sz w:val="20"/>
          <w:szCs w:val="20"/>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D44EC2" w:rsidRPr="005D6EBB" w:rsidRDefault="00D44EC2" w:rsidP="00D44EC2">
      <w:pPr>
        <w:pStyle w:val="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D44EC2" w:rsidRPr="005D6EBB" w:rsidRDefault="00D44EC2" w:rsidP="00D44EC2">
      <w:pPr>
        <w:pStyle w:val="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4.7. Поставляемый Товар не должен быть бывшим в </w:t>
      </w:r>
      <w:proofErr w:type="gramStart"/>
      <w:r w:rsidRPr="005D6EBB">
        <w:rPr>
          <w:rFonts w:ascii="Times New Roman" w:hAnsi="Times New Roman"/>
          <w:color w:val="000000"/>
          <w:sz w:val="20"/>
          <w:szCs w:val="20"/>
        </w:rPr>
        <w:t>употреблении</w:t>
      </w:r>
      <w:proofErr w:type="gramEnd"/>
      <w:r w:rsidRPr="005D6EBB">
        <w:rPr>
          <w:rFonts w:ascii="Times New Roman" w:hAnsi="Times New Roman"/>
          <w:color w:val="000000"/>
          <w:sz w:val="20"/>
          <w:szCs w:val="20"/>
        </w:rPr>
        <w:t>, переделанным, поврежденным, и быть свободным от залога, запрета, ареста и иного обременения.</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D44EC2" w:rsidRPr="005D6EBB" w:rsidRDefault="00D44EC2" w:rsidP="00D44EC2">
      <w:pPr>
        <w:jc w:val="both"/>
        <w:rPr>
          <w:rFonts w:ascii="Times New Roman" w:hAnsi="Times New Roman"/>
          <w:color w:val="000000"/>
          <w:sz w:val="20"/>
          <w:szCs w:val="20"/>
        </w:rPr>
      </w:pPr>
    </w:p>
    <w:p w:rsidR="00D44EC2" w:rsidRPr="005D6EBB" w:rsidRDefault="00D44EC2" w:rsidP="00D44EC2">
      <w:pPr>
        <w:pStyle w:val="1"/>
        <w:jc w:val="center"/>
        <w:rPr>
          <w:b/>
          <w:bCs/>
          <w:sz w:val="20"/>
          <w:szCs w:val="20"/>
        </w:rPr>
      </w:pPr>
      <w:r w:rsidRPr="005D6EBB">
        <w:rPr>
          <w:b/>
          <w:bCs/>
          <w:sz w:val="20"/>
          <w:szCs w:val="20"/>
        </w:rPr>
        <w:t>5. Права и обязанности Сторон</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5.2.2. Осуществить проверку при приемке товара по количеству, качеству и ассортименту, </w:t>
      </w:r>
      <w:proofErr w:type="gramStart"/>
      <w:r w:rsidRPr="005D6EBB">
        <w:rPr>
          <w:rFonts w:ascii="Times New Roman" w:hAnsi="Times New Roman"/>
          <w:color w:val="000000"/>
          <w:sz w:val="20"/>
          <w:szCs w:val="20"/>
        </w:rPr>
        <w:t>составить и подписать</w:t>
      </w:r>
      <w:proofErr w:type="gramEnd"/>
      <w:r w:rsidRPr="005D6EBB">
        <w:rPr>
          <w:rFonts w:ascii="Times New Roman" w:hAnsi="Times New Roman"/>
          <w:color w:val="000000"/>
          <w:sz w:val="20"/>
          <w:szCs w:val="20"/>
        </w:rPr>
        <w:t xml:space="preserve"> соответствующие документы (акт приемки, накладную и т.д.).</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w:t>
      </w:r>
      <w:proofErr w:type="gramStart"/>
      <w:r w:rsidRPr="005D6EBB">
        <w:rPr>
          <w:rFonts w:ascii="Times New Roman" w:hAnsi="Times New Roman"/>
          <w:color w:val="000000"/>
          <w:sz w:val="20"/>
          <w:szCs w:val="20"/>
        </w:rPr>
        <w:t>порядке</w:t>
      </w:r>
      <w:proofErr w:type="gramEnd"/>
      <w:r w:rsidRPr="005D6EBB">
        <w:rPr>
          <w:rFonts w:ascii="Times New Roman" w:hAnsi="Times New Roman"/>
          <w:color w:val="000000"/>
          <w:sz w:val="20"/>
          <w:szCs w:val="20"/>
        </w:rPr>
        <w:t xml:space="preserve"> и сроки, установленные Договором.</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D44EC2" w:rsidRPr="005D6EBB" w:rsidRDefault="00D44EC2" w:rsidP="00D44EC2">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5.4.2. Требовать от Поставщика исполнения обязательств по Договору в полном </w:t>
      </w:r>
      <w:proofErr w:type="gramStart"/>
      <w:r w:rsidRPr="005D6EBB">
        <w:rPr>
          <w:rFonts w:ascii="Times New Roman" w:hAnsi="Times New Roman"/>
          <w:color w:val="000000"/>
          <w:sz w:val="20"/>
          <w:szCs w:val="20"/>
        </w:rPr>
        <w:t>объеме</w:t>
      </w:r>
      <w:proofErr w:type="gramEnd"/>
      <w:r w:rsidRPr="005D6EBB">
        <w:rPr>
          <w:rFonts w:ascii="Times New Roman" w:hAnsi="Times New Roman"/>
          <w:color w:val="000000"/>
          <w:sz w:val="20"/>
          <w:szCs w:val="20"/>
        </w:rPr>
        <w:t>.</w:t>
      </w:r>
    </w:p>
    <w:p w:rsidR="00D44EC2" w:rsidRPr="005D6EBB" w:rsidRDefault="00D44EC2" w:rsidP="00D44EC2">
      <w:pPr>
        <w:pStyle w:val="1"/>
        <w:jc w:val="both"/>
        <w:rPr>
          <w:spacing w:val="-1"/>
          <w:sz w:val="20"/>
          <w:szCs w:val="20"/>
        </w:rPr>
      </w:pPr>
    </w:p>
    <w:p w:rsidR="00D44EC2" w:rsidRPr="005D6EBB" w:rsidRDefault="00D44EC2" w:rsidP="00D44EC2">
      <w:pPr>
        <w:pStyle w:val="1"/>
        <w:jc w:val="center"/>
        <w:rPr>
          <w:b/>
          <w:bCs/>
          <w:sz w:val="20"/>
          <w:szCs w:val="20"/>
        </w:rPr>
      </w:pPr>
      <w:r w:rsidRPr="005D6EBB">
        <w:rPr>
          <w:b/>
          <w:bCs/>
          <w:sz w:val="20"/>
          <w:szCs w:val="20"/>
        </w:rPr>
        <w:t>6. Цена Договора и порядок расчетов</w:t>
      </w:r>
    </w:p>
    <w:p w:rsidR="00D44EC2" w:rsidRPr="005D6EBB" w:rsidRDefault="00D44EC2" w:rsidP="00D44EC2">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D44EC2" w:rsidRPr="005D6EBB" w:rsidRDefault="00D44EC2" w:rsidP="00D44EC2">
      <w:pPr>
        <w:pStyle w:val="1"/>
        <w:jc w:val="both"/>
        <w:rPr>
          <w:sz w:val="20"/>
          <w:szCs w:val="20"/>
        </w:rPr>
      </w:pPr>
      <w:r w:rsidRPr="005D6EBB">
        <w:rPr>
          <w:sz w:val="20"/>
          <w:szCs w:val="20"/>
        </w:rPr>
        <w:t xml:space="preserve">6.2. Указанная цена Договора </w:t>
      </w:r>
      <w:proofErr w:type="gramStart"/>
      <w:r w:rsidRPr="005D6EBB">
        <w:rPr>
          <w:sz w:val="20"/>
          <w:szCs w:val="20"/>
        </w:rPr>
        <w:t>является твердой и определяется</w:t>
      </w:r>
      <w:proofErr w:type="gramEnd"/>
      <w:r w:rsidRPr="005D6EBB">
        <w:rPr>
          <w:sz w:val="20"/>
          <w:szCs w:val="20"/>
        </w:rPr>
        <w:t xml:space="preserve"> на весь срок исполнения Договора, за исключением случаев, предусмотренных действующим законодательством Российской Федерации.</w:t>
      </w:r>
    </w:p>
    <w:p w:rsidR="00D44EC2" w:rsidRPr="005D6EBB" w:rsidRDefault="00D44EC2" w:rsidP="00D44EC2">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D44EC2" w:rsidRPr="005D6EBB" w:rsidRDefault="00D44EC2" w:rsidP="00D44EC2">
      <w:pPr>
        <w:pStyle w:val="1"/>
        <w:jc w:val="both"/>
        <w:rPr>
          <w:strike/>
          <w:sz w:val="20"/>
          <w:szCs w:val="20"/>
        </w:rPr>
      </w:pPr>
      <w:r w:rsidRPr="005D6EBB">
        <w:rPr>
          <w:sz w:val="20"/>
          <w:szCs w:val="20"/>
        </w:rPr>
        <w:lastRenderedPageBreak/>
        <w:t xml:space="preserve">6.4. </w:t>
      </w:r>
      <w:proofErr w:type="gramStart"/>
      <w:r w:rsidRPr="005D6EBB">
        <w:rPr>
          <w:sz w:val="20"/>
          <w:szCs w:val="20"/>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D44EC2" w:rsidRPr="005D6EBB" w:rsidRDefault="00D44EC2" w:rsidP="00D44EC2">
      <w:pPr>
        <w:pStyle w:val="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D44EC2" w:rsidRPr="005D6EBB" w:rsidRDefault="00D44EC2" w:rsidP="00D44EC2">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D44EC2" w:rsidRPr="005D6EBB" w:rsidRDefault="00D44EC2" w:rsidP="00D44EC2">
      <w:pPr>
        <w:pStyle w:val="1"/>
        <w:jc w:val="both"/>
        <w:rPr>
          <w:sz w:val="20"/>
          <w:szCs w:val="20"/>
        </w:rPr>
      </w:pPr>
    </w:p>
    <w:p w:rsidR="00D44EC2" w:rsidRPr="005D6EBB" w:rsidRDefault="00D44EC2" w:rsidP="00D44EC2">
      <w:pPr>
        <w:pStyle w:val="1"/>
        <w:jc w:val="center"/>
        <w:rPr>
          <w:b/>
          <w:bCs/>
          <w:sz w:val="20"/>
          <w:szCs w:val="20"/>
        </w:rPr>
      </w:pPr>
      <w:r w:rsidRPr="005D6EBB">
        <w:rPr>
          <w:b/>
          <w:bCs/>
          <w:sz w:val="20"/>
          <w:szCs w:val="20"/>
        </w:rPr>
        <w:t>7. Ответственность Сторон</w:t>
      </w:r>
    </w:p>
    <w:p w:rsidR="00D44EC2" w:rsidRPr="005D6EBB" w:rsidRDefault="00D44EC2" w:rsidP="00D44EC2">
      <w:pPr>
        <w:pStyle w:val="1"/>
        <w:jc w:val="both"/>
        <w:rPr>
          <w:sz w:val="20"/>
          <w:szCs w:val="20"/>
        </w:rPr>
      </w:pPr>
      <w:r w:rsidRPr="005D6EBB">
        <w:rPr>
          <w:sz w:val="20"/>
          <w:szCs w:val="20"/>
        </w:rPr>
        <w:t xml:space="preserve">7.1. Стороны несут ответственность за неисполнение или ненадлежащее исполнение своих обязательств по Договору в </w:t>
      </w:r>
      <w:proofErr w:type="gramStart"/>
      <w:r w:rsidRPr="005D6EBB">
        <w:rPr>
          <w:sz w:val="20"/>
          <w:szCs w:val="20"/>
        </w:rPr>
        <w:t>соответствии</w:t>
      </w:r>
      <w:proofErr w:type="gramEnd"/>
      <w:r w:rsidRPr="005D6EBB">
        <w:rPr>
          <w:sz w:val="20"/>
          <w:szCs w:val="20"/>
        </w:rPr>
        <w:t xml:space="preserve"> с законодательством Российской Федерации.</w:t>
      </w:r>
    </w:p>
    <w:p w:rsidR="00D44EC2" w:rsidRPr="005D6EBB" w:rsidRDefault="00D44EC2" w:rsidP="00D44EC2">
      <w:pPr>
        <w:pStyle w:val="1"/>
        <w:jc w:val="both"/>
        <w:rPr>
          <w:sz w:val="20"/>
          <w:szCs w:val="20"/>
        </w:rPr>
      </w:pPr>
      <w:r w:rsidRPr="005D6EBB">
        <w:rPr>
          <w:sz w:val="20"/>
          <w:szCs w:val="20"/>
        </w:rPr>
        <w:t>7.2. Неустойка по Договору выплачивается только на основании обоснованного письменного требования Стороны.</w:t>
      </w:r>
    </w:p>
    <w:p w:rsidR="00D44EC2" w:rsidRPr="005D6EBB" w:rsidRDefault="00D44EC2" w:rsidP="00D44EC2">
      <w:pPr>
        <w:pStyle w:val="1"/>
        <w:jc w:val="both"/>
        <w:rPr>
          <w:sz w:val="20"/>
          <w:szCs w:val="20"/>
        </w:rPr>
      </w:pPr>
      <w:r w:rsidRPr="005D6EBB">
        <w:rPr>
          <w:sz w:val="20"/>
          <w:szCs w:val="20"/>
        </w:rPr>
        <w:t xml:space="preserve">7.3. В </w:t>
      </w:r>
      <w:proofErr w:type="gramStart"/>
      <w:r w:rsidRPr="005D6EBB">
        <w:rPr>
          <w:sz w:val="20"/>
          <w:szCs w:val="20"/>
        </w:rPr>
        <w:t>случае</w:t>
      </w:r>
      <w:proofErr w:type="gramEnd"/>
      <w:r w:rsidRPr="005D6EBB">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 w:val="20"/>
          <w:szCs w:val="20"/>
        </w:rPr>
        <w:t>П</w:t>
      </w:r>
      <w:r w:rsidRPr="005D6EBB">
        <w:rPr>
          <w:sz w:val="20"/>
          <w:szCs w:val="20"/>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5D6EBB">
        <w:rPr>
          <w:sz w:val="20"/>
          <w:szCs w:val="20"/>
        </w:rPr>
        <w:t>размере</w:t>
      </w:r>
      <w:proofErr w:type="gramEnd"/>
      <w:r w:rsidRPr="005D6EBB">
        <w:rPr>
          <w:sz w:val="20"/>
          <w:szCs w:val="20"/>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44EC2" w:rsidRPr="005D6EBB" w:rsidRDefault="00D44EC2" w:rsidP="00D44EC2">
      <w:pPr>
        <w:pStyle w:val="1"/>
        <w:jc w:val="both"/>
        <w:rPr>
          <w:sz w:val="20"/>
          <w:szCs w:val="20"/>
        </w:rPr>
      </w:pPr>
      <w:r w:rsidRPr="005D6EBB">
        <w:rPr>
          <w:sz w:val="20"/>
          <w:szCs w:val="20"/>
        </w:rPr>
        <w:t xml:space="preserve">7.4. За ненадлежащее исполнение </w:t>
      </w:r>
      <w:r>
        <w:rPr>
          <w:sz w:val="20"/>
          <w:szCs w:val="20"/>
        </w:rPr>
        <w:t>П</w:t>
      </w:r>
      <w:r w:rsidRPr="005D6EBB">
        <w:rPr>
          <w:sz w:val="20"/>
          <w:szCs w:val="20"/>
        </w:rPr>
        <w:t xml:space="preserve">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w:t>
      </w:r>
      <w:r>
        <w:rPr>
          <w:sz w:val="20"/>
          <w:szCs w:val="20"/>
        </w:rPr>
        <w:t>6</w:t>
      </w:r>
      <w:r w:rsidRPr="005D6EBB">
        <w:rPr>
          <w:sz w:val="20"/>
          <w:szCs w:val="20"/>
        </w:rPr>
        <w:t>.1. настоящего Договора.</w:t>
      </w:r>
    </w:p>
    <w:p w:rsidR="00D44EC2" w:rsidRPr="005D6EBB" w:rsidRDefault="00D44EC2" w:rsidP="00D44EC2">
      <w:pPr>
        <w:pStyle w:val="1"/>
        <w:jc w:val="both"/>
        <w:rPr>
          <w:bCs/>
          <w:sz w:val="20"/>
          <w:szCs w:val="20"/>
        </w:rPr>
      </w:pPr>
      <w:r w:rsidRPr="005D6EBB">
        <w:rPr>
          <w:bCs/>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4EC2" w:rsidRPr="00DF6930" w:rsidRDefault="00D44EC2" w:rsidP="00D44EC2">
      <w:pPr>
        <w:jc w:val="both"/>
        <w:rPr>
          <w:rFonts w:ascii="Times New Roman" w:hAnsi="Times New Roman"/>
          <w:bCs/>
          <w:sz w:val="20"/>
          <w:szCs w:val="20"/>
        </w:rPr>
      </w:pPr>
      <w:r w:rsidRPr="005D6EBB">
        <w:rPr>
          <w:rFonts w:ascii="Times New Roman" w:hAnsi="Times New Roman"/>
          <w:bCs/>
          <w:sz w:val="20"/>
          <w:szCs w:val="20"/>
        </w:rPr>
        <w:t xml:space="preserve">7.6.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D44EC2" w:rsidRPr="005D6EBB" w:rsidRDefault="00D44EC2" w:rsidP="00D44EC2">
      <w:pPr>
        <w:pStyle w:val="1"/>
        <w:jc w:val="center"/>
        <w:rPr>
          <w:b/>
          <w:color w:val="000000"/>
          <w:sz w:val="20"/>
          <w:szCs w:val="20"/>
        </w:rPr>
      </w:pPr>
      <w:r w:rsidRPr="005D6EBB">
        <w:rPr>
          <w:b/>
          <w:color w:val="000000"/>
          <w:sz w:val="20"/>
          <w:szCs w:val="20"/>
        </w:rPr>
        <w:t>8. Гарантии</w:t>
      </w:r>
    </w:p>
    <w:p w:rsidR="00D44EC2" w:rsidRPr="005D6EBB" w:rsidRDefault="00D44EC2" w:rsidP="00D44EC2">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D44EC2" w:rsidRPr="005D6EBB" w:rsidRDefault="00D44EC2" w:rsidP="00D44EC2">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8.2. Поставщик гарантирует, что товар </w:t>
      </w:r>
      <w:proofErr w:type="gramStart"/>
      <w:r w:rsidRPr="005D6EBB">
        <w:rPr>
          <w:rFonts w:ascii="Times New Roman" w:hAnsi="Times New Roman"/>
          <w:color w:val="000000"/>
          <w:sz w:val="20"/>
          <w:szCs w:val="20"/>
        </w:rPr>
        <w:t>передается свободным от прав третьих лиц и не является</w:t>
      </w:r>
      <w:proofErr w:type="gramEnd"/>
      <w:r w:rsidRPr="005D6EBB">
        <w:rPr>
          <w:rFonts w:ascii="Times New Roman" w:hAnsi="Times New Roman"/>
          <w:color w:val="000000"/>
          <w:sz w:val="20"/>
          <w:szCs w:val="20"/>
        </w:rPr>
        <w:t xml:space="preserve"> предметом залога, ареста или иного обременения.</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D44EC2" w:rsidRPr="005D6EBB" w:rsidRDefault="00D44EC2" w:rsidP="00D44EC2">
      <w:pPr>
        <w:pStyle w:val="1"/>
        <w:jc w:val="both"/>
        <w:rPr>
          <w:bCs/>
          <w:sz w:val="20"/>
          <w:szCs w:val="20"/>
        </w:rPr>
      </w:pPr>
      <w:r w:rsidRPr="005D6EBB">
        <w:rPr>
          <w:sz w:val="20"/>
          <w:szCs w:val="20"/>
        </w:rPr>
        <w:t xml:space="preserve">8.5. </w:t>
      </w:r>
      <w:r w:rsidRPr="005D6EBB">
        <w:rPr>
          <w:color w:val="000000"/>
          <w:sz w:val="20"/>
          <w:szCs w:val="20"/>
        </w:rPr>
        <w:t xml:space="preserve">Если в </w:t>
      </w:r>
      <w:proofErr w:type="gramStart"/>
      <w:r w:rsidRPr="005D6EBB">
        <w:rPr>
          <w:color w:val="000000"/>
          <w:sz w:val="20"/>
          <w:szCs w:val="20"/>
        </w:rPr>
        <w:t>процессе</w:t>
      </w:r>
      <w:proofErr w:type="gramEnd"/>
      <w:r w:rsidRPr="005D6EBB">
        <w:rPr>
          <w:color w:val="000000"/>
          <w:sz w:val="20"/>
          <w:szCs w:val="20"/>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 xml:space="preserve">8.8. Если Поставщик не устранит дефекты в течение срока, указанного в </w:t>
      </w:r>
      <w:proofErr w:type="gramStart"/>
      <w:r w:rsidRPr="005D6EBB">
        <w:rPr>
          <w:rFonts w:ascii="Times New Roman" w:hAnsi="Times New Roman"/>
          <w:sz w:val="20"/>
          <w:szCs w:val="20"/>
        </w:rPr>
        <w:t>акте</w:t>
      </w:r>
      <w:proofErr w:type="gramEnd"/>
      <w:r w:rsidRPr="005D6EBB">
        <w:rPr>
          <w:rFonts w:ascii="Times New Roman" w:hAnsi="Times New Roman"/>
          <w:sz w:val="20"/>
          <w:szCs w:val="20"/>
        </w:rPr>
        <w:t>, то Заказчик вправе устранить выявленные дефекты своими силами, за свой счет и предъявить Поставщику суммы ущерба, подлежащие возмещению.</w:t>
      </w:r>
    </w:p>
    <w:p w:rsidR="00D44EC2" w:rsidRPr="005D6EBB" w:rsidRDefault="00D44EC2" w:rsidP="00D44EC2">
      <w:pPr>
        <w:pStyle w:val="1"/>
        <w:jc w:val="both"/>
        <w:rPr>
          <w:b/>
          <w:bCs/>
          <w:sz w:val="20"/>
          <w:szCs w:val="20"/>
        </w:rPr>
      </w:pPr>
    </w:p>
    <w:p w:rsidR="00D44EC2" w:rsidRPr="005D6EBB" w:rsidRDefault="00D44EC2" w:rsidP="00D44EC2">
      <w:pPr>
        <w:pStyle w:val="1"/>
        <w:jc w:val="center"/>
        <w:rPr>
          <w:b/>
          <w:bCs/>
          <w:sz w:val="20"/>
          <w:szCs w:val="20"/>
        </w:rPr>
      </w:pPr>
      <w:r w:rsidRPr="005D6EBB">
        <w:rPr>
          <w:b/>
          <w:bCs/>
          <w:sz w:val="20"/>
          <w:szCs w:val="20"/>
        </w:rPr>
        <w:t>9. Расторжение Договора</w:t>
      </w:r>
    </w:p>
    <w:p w:rsidR="00D44EC2" w:rsidRPr="005D6EBB" w:rsidRDefault="00D44EC2" w:rsidP="00D44EC2">
      <w:pPr>
        <w:pStyle w:val="1"/>
        <w:jc w:val="both"/>
        <w:rPr>
          <w:sz w:val="20"/>
          <w:szCs w:val="20"/>
        </w:rPr>
      </w:pPr>
      <w:r w:rsidRPr="005D6EBB">
        <w:rPr>
          <w:sz w:val="20"/>
          <w:szCs w:val="20"/>
        </w:rPr>
        <w:t xml:space="preserve">9.1. Расторжение Договора допускается по соглашению Сторон, по решению суда, а также в </w:t>
      </w:r>
      <w:proofErr w:type="gramStart"/>
      <w:r w:rsidRPr="005D6EBB">
        <w:rPr>
          <w:sz w:val="20"/>
          <w:szCs w:val="20"/>
        </w:rPr>
        <w:t>случае</w:t>
      </w:r>
      <w:proofErr w:type="gramEnd"/>
      <w:r w:rsidRPr="005D6EBB">
        <w:rPr>
          <w:sz w:val="20"/>
          <w:szCs w:val="20"/>
        </w:rPr>
        <w:t xml:space="preserve"> одностороннего отказа Стороны Договора от его исполнения в соответствии с гражданским законодательством.</w:t>
      </w:r>
    </w:p>
    <w:p w:rsidR="00D44EC2" w:rsidRPr="005D6EBB" w:rsidRDefault="00D44EC2" w:rsidP="00D44EC2">
      <w:pPr>
        <w:pStyle w:val="1"/>
        <w:jc w:val="both"/>
        <w:rPr>
          <w:sz w:val="20"/>
          <w:szCs w:val="20"/>
        </w:rPr>
      </w:pPr>
      <w:r w:rsidRPr="005D6EBB">
        <w:rPr>
          <w:sz w:val="20"/>
          <w:szCs w:val="20"/>
        </w:rPr>
        <w:lastRenderedPageBreak/>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5D6EBB">
        <w:rPr>
          <w:sz w:val="20"/>
          <w:szCs w:val="20"/>
        </w:rPr>
        <w:t>случае</w:t>
      </w:r>
      <w:proofErr w:type="gramEnd"/>
      <w:r w:rsidRPr="005D6EBB">
        <w:rPr>
          <w:sz w:val="20"/>
          <w:szCs w:val="20"/>
        </w:rPr>
        <w:t xml:space="preserve"> существенного нарушения Договора одной из сторон (абзац четвертый пункта 2 статьи 450 Гражданского Кодекса Российской Федерации).</w:t>
      </w:r>
    </w:p>
    <w:p w:rsidR="00D44EC2" w:rsidRPr="005D6EBB" w:rsidRDefault="00D44EC2" w:rsidP="00D44EC2">
      <w:pPr>
        <w:pStyle w:val="1"/>
        <w:jc w:val="both"/>
        <w:rPr>
          <w:sz w:val="20"/>
          <w:szCs w:val="20"/>
        </w:rPr>
      </w:pPr>
      <w:r w:rsidRPr="005D6EBB">
        <w:rPr>
          <w:sz w:val="20"/>
          <w:szCs w:val="20"/>
        </w:rPr>
        <w:t xml:space="preserve">9.3. Заказчик вправе отказаться от исполнения настоящего Договора (полностью или частично) в следующих </w:t>
      </w:r>
      <w:proofErr w:type="gramStart"/>
      <w:r w:rsidRPr="005D6EBB">
        <w:rPr>
          <w:sz w:val="20"/>
          <w:szCs w:val="20"/>
        </w:rPr>
        <w:t>случаях</w:t>
      </w:r>
      <w:proofErr w:type="gramEnd"/>
      <w:r w:rsidRPr="005D6EBB">
        <w:rPr>
          <w:sz w:val="20"/>
          <w:szCs w:val="20"/>
        </w:rPr>
        <w:t>:</w:t>
      </w:r>
    </w:p>
    <w:p w:rsidR="00D44EC2" w:rsidRPr="005D6EBB" w:rsidRDefault="00D44EC2" w:rsidP="00D44EC2">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D44EC2" w:rsidRPr="005D6EBB" w:rsidRDefault="00D44EC2" w:rsidP="00D44EC2">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44EC2" w:rsidRPr="005D6EBB" w:rsidRDefault="00D44EC2" w:rsidP="00D44EC2">
      <w:pPr>
        <w:pStyle w:val="1"/>
        <w:jc w:val="both"/>
        <w:rPr>
          <w:sz w:val="20"/>
          <w:szCs w:val="20"/>
        </w:rPr>
      </w:pPr>
      <w:r w:rsidRPr="005D6EBB">
        <w:rPr>
          <w:sz w:val="20"/>
          <w:szCs w:val="20"/>
        </w:rPr>
        <w:t>- не выполнение требования Заказчика о доукомплектовании товара;</w:t>
      </w:r>
    </w:p>
    <w:p w:rsidR="00D44EC2" w:rsidRPr="005D6EBB" w:rsidRDefault="00D44EC2" w:rsidP="00D44EC2">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D44EC2" w:rsidRPr="005D6EBB" w:rsidRDefault="00D44EC2" w:rsidP="00D44EC2">
      <w:pPr>
        <w:pStyle w:val="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D44EC2" w:rsidRPr="005D6EBB" w:rsidRDefault="00D44EC2" w:rsidP="00D44EC2">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D44EC2" w:rsidRPr="00FA567F" w:rsidRDefault="00D44EC2" w:rsidP="00D44EC2">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D44EC2" w:rsidRPr="00FA567F" w:rsidRDefault="00D44EC2" w:rsidP="00D44EC2">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FA567F">
        <w:rPr>
          <w:rFonts w:ascii="Times New Roman" w:eastAsia="Times New Roman" w:hAnsi="Times New Roman"/>
          <w:sz w:val="20"/>
          <w:szCs w:val="20"/>
          <w:lang w:eastAsia="ru-RU"/>
        </w:rPr>
        <w:t>случае</w:t>
      </w:r>
      <w:proofErr w:type="gramEnd"/>
      <w:r w:rsidRPr="00FA567F">
        <w:rPr>
          <w:rFonts w:ascii="Times New Roman" w:eastAsia="Times New Roman" w:hAnsi="Times New Roman"/>
          <w:sz w:val="20"/>
          <w:szCs w:val="20"/>
          <w:lang w:eastAsia="ru-RU"/>
        </w:rPr>
        <w:t xml:space="preserve"> повторного нарушения Поставщиком условий Договора.</w:t>
      </w:r>
    </w:p>
    <w:p w:rsidR="00D44EC2" w:rsidRPr="00B73205" w:rsidRDefault="00D44EC2" w:rsidP="00D44EC2">
      <w:pPr>
        <w:spacing w:after="0"/>
        <w:jc w:val="both"/>
        <w:rPr>
          <w:rFonts w:ascii="Times New Roman" w:hAnsi="Times New Roman"/>
          <w:sz w:val="20"/>
          <w:szCs w:val="20"/>
        </w:rPr>
      </w:pPr>
    </w:p>
    <w:p w:rsidR="00D44EC2" w:rsidRPr="005D6EBB" w:rsidRDefault="00D44EC2" w:rsidP="00D44EC2">
      <w:pPr>
        <w:pStyle w:val="1"/>
        <w:jc w:val="center"/>
        <w:rPr>
          <w:sz w:val="20"/>
          <w:szCs w:val="20"/>
        </w:rPr>
      </w:pPr>
      <w:r w:rsidRPr="005D6EBB">
        <w:rPr>
          <w:b/>
          <w:bCs/>
          <w:sz w:val="20"/>
          <w:szCs w:val="20"/>
        </w:rPr>
        <w:t>10. Порядок урегулирования споров</w:t>
      </w:r>
    </w:p>
    <w:p w:rsidR="00D44EC2" w:rsidRPr="005D6EBB" w:rsidRDefault="00D44EC2" w:rsidP="00D44EC2">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D44EC2" w:rsidRPr="005D6EBB" w:rsidRDefault="00D44EC2" w:rsidP="00D44EC2">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D44EC2" w:rsidRPr="005D6EBB" w:rsidRDefault="00D44EC2" w:rsidP="00D44EC2">
      <w:pPr>
        <w:pStyle w:val="1"/>
        <w:jc w:val="both"/>
        <w:rPr>
          <w:sz w:val="20"/>
          <w:szCs w:val="20"/>
        </w:rPr>
      </w:pPr>
      <w:r w:rsidRPr="005D6EBB">
        <w:rPr>
          <w:sz w:val="20"/>
          <w:szCs w:val="20"/>
        </w:rPr>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D44EC2" w:rsidRPr="005D6EBB" w:rsidRDefault="00D44EC2" w:rsidP="00D44EC2">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D44EC2" w:rsidRPr="005D6EBB" w:rsidRDefault="00D44EC2" w:rsidP="00D44EC2">
      <w:pPr>
        <w:pStyle w:val="1"/>
        <w:jc w:val="both"/>
        <w:rPr>
          <w:sz w:val="20"/>
          <w:szCs w:val="20"/>
        </w:rPr>
      </w:pPr>
    </w:p>
    <w:p w:rsidR="00D44EC2" w:rsidRPr="005D6EBB" w:rsidRDefault="00D44EC2" w:rsidP="00D44EC2">
      <w:pPr>
        <w:pStyle w:val="1"/>
        <w:jc w:val="center"/>
        <w:rPr>
          <w:sz w:val="20"/>
          <w:szCs w:val="20"/>
        </w:rPr>
      </w:pPr>
      <w:r w:rsidRPr="005D6EBB">
        <w:rPr>
          <w:b/>
          <w:bCs/>
          <w:sz w:val="20"/>
          <w:szCs w:val="20"/>
        </w:rPr>
        <w:t>11. Обстоятельства непреодолимой силы</w:t>
      </w:r>
    </w:p>
    <w:p w:rsidR="00D44EC2" w:rsidRPr="005D6EBB" w:rsidRDefault="00D44EC2" w:rsidP="00D44EC2">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D44EC2" w:rsidRPr="005D6EBB" w:rsidRDefault="00D44EC2" w:rsidP="00D44EC2">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44EC2" w:rsidRPr="005D6EBB" w:rsidRDefault="00D44EC2" w:rsidP="00D44EC2">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44EC2" w:rsidRPr="005D6EBB" w:rsidRDefault="00D44EC2" w:rsidP="00D44EC2">
      <w:pPr>
        <w:pStyle w:val="1"/>
        <w:jc w:val="both"/>
        <w:rPr>
          <w:sz w:val="20"/>
          <w:szCs w:val="20"/>
        </w:rPr>
      </w:pPr>
    </w:p>
    <w:p w:rsidR="00D44EC2" w:rsidRPr="005D6EBB" w:rsidRDefault="00D44EC2" w:rsidP="00D44EC2">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D44EC2" w:rsidRPr="005D6EBB" w:rsidRDefault="00D44EC2" w:rsidP="00D44EC2">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D44EC2" w:rsidRDefault="00D44EC2" w:rsidP="00D44EC2">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4EC2" w:rsidRPr="005D6EBB" w:rsidRDefault="00D44EC2" w:rsidP="00D44EC2">
      <w:pPr>
        <w:spacing w:after="0"/>
        <w:jc w:val="both"/>
        <w:rPr>
          <w:rFonts w:ascii="Times New Roman" w:hAnsi="Times New Roman"/>
          <w:sz w:val="20"/>
          <w:szCs w:val="20"/>
        </w:rPr>
      </w:pPr>
    </w:p>
    <w:p w:rsidR="00D44EC2" w:rsidRPr="005D6EBB" w:rsidRDefault="00D44EC2" w:rsidP="00D44EC2">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D44EC2" w:rsidRPr="005D6EBB" w:rsidRDefault="00D44EC2" w:rsidP="00D44EC2">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D44EC2" w:rsidRPr="005D6EBB" w:rsidRDefault="00D44EC2" w:rsidP="00D44EC2">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D44EC2" w:rsidRPr="005D6EBB" w:rsidRDefault="00D44EC2" w:rsidP="00D44EC2">
      <w:pPr>
        <w:pStyle w:val="1"/>
        <w:jc w:val="both"/>
        <w:rPr>
          <w:sz w:val="20"/>
          <w:szCs w:val="20"/>
        </w:rPr>
      </w:pPr>
    </w:p>
    <w:p w:rsidR="00D44EC2" w:rsidRPr="005D6EBB" w:rsidRDefault="00D44EC2" w:rsidP="00D44EC2">
      <w:pPr>
        <w:pStyle w:val="1"/>
        <w:jc w:val="center"/>
        <w:rPr>
          <w:sz w:val="20"/>
          <w:szCs w:val="20"/>
        </w:rPr>
      </w:pPr>
      <w:r w:rsidRPr="005D6EBB">
        <w:rPr>
          <w:b/>
          <w:bCs/>
          <w:sz w:val="20"/>
          <w:szCs w:val="20"/>
        </w:rPr>
        <w:t>14. Прочие условия</w:t>
      </w:r>
    </w:p>
    <w:p w:rsidR="00D44EC2" w:rsidRPr="005D6EBB" w:rsidRDefault="00D44EC2" w:rsidP="00D44EC2">
      <w:pPr>
        <w:pStyle w:val="1"/>
        <w:jc w:val="both"/>
        <w:rPr>
          <w:sz w:val="20"/>
          <w:szCs w:val="20"/>
        </w:rPr>
      </w:pPr>
      <w:r w:rsidRPr="005D6EBB">
        <w:rPr>
          <w:sz w:val="20"/>
          <w:szCs w:val="20"/>
        </w:rPr>
        <w:t xml:space="preserve">14.1. Любые изменения и дополнения по Договору </w:t>
      </w:r>
      <w:proofErr w:type="gramStart"/>
      <w:r w:rsidRPr="005D6EBB">
        <w:rPr>
          <w:sz w:val="20"/>
          <w:szCs w:val="20"/>
        </w:rPr>
        <w:t>вступают в силу и становятся</w:t>
      </w:r>
      <w:proofErr w:type="gramEnd"/>
      <w:r w:rsidRPr="005D6EBB">
        <w:rPr>
          <w:sz w:val="20"/>
          <w:szCs w:val="20"/>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D44EC2" w:rsidRPr="005D6EBB" w:rsidRDefault="00D44EC2" w:rsidP="00D44EC2">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D44EC2" w:rsidRPr="005D6EBB" w:rsidRDefault="00D44EC2" w:rsidP="00D44EC2">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D44EC2" w:rsidRPr="005D6EBB" w:rsidRDefault="00D44EC2" w:rsidP="00D44EC2">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D44EC2" w:rsidRPr="005D6EBB" w:rsidRDefault="00D44EC2" w:rsidP="00D44EC2">
      <w:pPr>
        <w:pStyle w:val="1"/>
        <w:jc w:val="both"/>
        <w:rPr>
          <w:sz w:val="20"/>
          <w:szCs w:val="20"/>
        </w:rPr>
      </w:pPr>
      <w:r w:rsidRPr="005D6EBB">
        <w:rPr>
          <w:sz w:val="20"/>
          <w:szCs w:val="20"/>
        </w:rPr>
        <w:t xml:space="preserve">14.5. Настоящий Договор </w:t>
      </w:r>
      <w:proofErr w:type="gramStart"/>
      <w:r w:rsidRPr="005D6EBB">
        <w:rPr>
          <w:sz w:val="20"/>
          <w:szCs w:val="20"/>
        </w:rPr>
        <w:t>вступает в силу со дня его подписания Сторонами и действует</w:t>
      </w:r>
      <w:proofErr w:type="gramEnd"/>
      <w:r w:rsidRPr="005D6EBB">
        <w:rPr>
          <w:sz w:val="20"/>
          <w:szCs w:val="20"/>
        </w:rPr>
        <w:t xml:space="preserve"> до полного исполнения Сторонами взятых на себя по Договору обязательств.</w:t>
      </w:r>
    </w:p>
    <w:p w:rsidR="00D44EC2" w:rsidRPr="005D6EBB" w:rsidRDefault="00D44EC2" w:rsidP="00D44EC2">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D44EC2" w:rsidRPr="005D6EBB" w:rsidRDefault="00D44EC2" w:rsidP="00D44EC2">
      <w:pPr>
        <w:pStyle w:val="1"/>
        <w:jc w:val="center"/>
        <w:rPr>
          <w:sz w:val="20"/>
          <w:szCs w:val="20"/>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D44EC2" w:rsidRPr="005D6EBB" w:rsidTr="00B13F23">
        <w:tc>
          <w:tcPr>
            <w:tcW w:w="10490" w:type="dxa"/>
            <w:gridSpan w:val="5"/>
          </w:tcPr>
          <w:p w:rsidR="00D44EC2" w:rsidRPr="005D6EBB" w:rsidRDefault="00D44EC2" w:rsidP="00B13F23">
            <w:pPr>
              <w:pStyle w:val="1"/>
              <w:jc w:val="center"/>
              <w:rPr>
                <w:sz w:val="20"/>
                <w:szCs w:val="20"/>
              </w:rPr>
            </w:pPr>
            <w:r w:rsidRPr="005D6EBB">
              <w:rPr>
                <w:b/>
                <w:bCs/>
                <w:sz w:val="20"/>
                <w:szCs w:val="20"/>
              </w:rPr>
              <w:t>15. Юридические адреса и платежные реквизиты Сторон.</w:t>
            </w:r>
          </w:p>
        </w:tc>
      </w:tr>
      <w:tr w:rsidR="00D44EC2" w:rsidRPr="005D6EBB" w:rsidTr="00B13F23">
        <w:tc>
          <w:tcPr>
            <w:tcW w:w="10490" w:type="dxa"/>
            <w:gridSpan w:val="5"/>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Pr>
          <w:p w:rsidR="00D44EC2" w:rsidRPr="005D6EBB" w:rsidRDefault="00D44EC2" w:rsidP="00B13F23">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D44EC2" w:rsidRPr="005D6EBB" w:rsidRDefault="00D44EC2" w:rsidP="00B13F23">
            <w:pPr>
              <w:pStyle w:val="1"/>
              <w:jc w:val="both"/>
              <w:rPr>
                <w:sz w:val="20"/>
                <w:szCs w:val="20"/>
              </w:rPr>
            </w:pPr>
          </w:p>
        </w:tc>
        <w:tc>
          <w:tcPr>
            <w:tcW w:w="4562" w:type="dxa"/>
          </w:tcPr>
          <w:p w:rsidR="00D44EC2" w:rsidRPr="005D6EBB" w:rsidRDefault="00D44EC2" w:rsidP="00B13F23">
            <w:pPr>
              <w:pStyle w:val="1"/>
              <w:jc w:val="both"/>
              <w:rPr>
                <w:sz w:val="20"/>
                <w:szCs w:val="20"/>
              </w:rPr>
            </w:pPr>
            <w:r w:rsidRPr="005D6EBB">
              <w:rPr>
                <w:b/>
                <w:bCs/>
                <w:sz w:val="20"/>
                <w:szCs w:val="20"/>
              </w:rPr>
              <w:t>Поставщик</w:t>
            </w:r>
            <w:r w:rsidRPr="005D6EBB">
              <w:rPr>
                <w:sz w:val="20"/>
                <w:szCs w:val="20"/>
              </w:rPr>
              <w:t xml:space="preserve"> </w:t>
            </w: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nil"/>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nil"/>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single" w:sz="2" w:space="0" w:color="auto"/>
              <w:left w:val="nil"/>
              <w:bottom w:val="nil"/>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562" w:type="dxa"/>
            <w:tcBorders>
              <w:top w:val="single" w:sz="2" w:space="0" w:color="auto"/>
              <w:left w:val="nil"/>
              <w:bottom w:val="nil"/>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Pr>
          <w:p w:rsidR="00D44EC2" w:rsidRPr="005D6EBB" w:rsidRDefault="00D44EC2" w:rsidP="00B13F23">
            <w:pPr>
              <w:pStyle w:val="1"/>
              <w:jc w:val="both"/>
              <w:rPr>
                <w:sz w:val="20"/>
                <w:szCs w:val="20"/>
              </w:rPr>
            </w:pPr>
            <w:r w:rsidRPr="005D6EBB">
              <w:rPr>
                <w:sz w:val="20"/>
                <w:szCs w:val="20"/>
              </w:rPr>
              <w:t>М.П.</w:t>
            </w:r>
          </w:p>
        </w:tc>
        <w:tc>
          <w:tcPr>
            <w:tcW w:w="763" w:type="dxa"/>
          </w:tcPr>
          <w:p w:rsidR="00D44EC2" w:rsidRPr="005D6EBB" w:rsidRDefault="00D44EC2" w:rsidP="00B13F23">
            <w:pPr>
              <w:pStyle w:val="1"/>
              <w:jc w:val="both"/>
              <w:rPr>
                <w:sz w:val="20"/>
                <w:szCs w:val="20"/>
              </w:rPr>
            </w:pPr>
          </w:p>
        </w:tc>
        <w:tc>
          <w:tcPr>
            <w:tcW w:w="4562" w:type="dxa"/>
          </w:tcPr>
          <w:p w:rsidR="00D44EC2" w:rsidRPr="005D6EBB" w:rsidRDefault="00D44EC2" w:rsidP="00B13F23">
            <w:pPr>
              <w:pStyle w:val="1"/>
              <w:jc w:val="both"/>
              <w:rPr>
                <w:sz w:val="20"/>
                <w:szCs w:val="20"/>
              </w:rPr>
            </w:pPr>
            <w:r w:rsidRPr="005D6EBB">
              <w:rPr>
                <w:sz w:val="20"/>
                <w:szCs w:val="20"/>
              </w:rPr>
              <w:t>М.П.</w:t>
            </w:r>
          </w:p>
        </w:tc>
        <w:tc>
          <w:tcPr>
            <w:tcW w:w="851" w:type="dxa"/>
          </w:tcPr>
          <w:p w:rsidR="00D44EC2" w:rsidRPr="005D6EBB" w:rsidRDefault="00D44EC2" w:rsidP="00B13F23">
            <w:pPr>
              <w:pStyle w:val="1"/>
              <w:jc w:val="both"/>
              <w:rPr>
                <w:sz w:val="20"/>
                <w:szCs w:val="20"/>
              </w:rPr>
            </w:pPr>
          </w:p>
        </w:tc>
      </w:tr>
    </w:tbl>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Pr="005D6EBB"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jc w:val="center"/>
        <w:rPr>
          <w:sz w:val="20"/>
          <w:szCs w:val="20"/>
        </w:rPr>
      </w:pPr>
    </w:p>
    <w:p w:rsidR="00D44EC2" w:rsidRDefault="00D44EC2" w:rsidP="00D44EC2">
      <w:pPr>
        <w:pStyle w:val="1"/>
        <w:rPr>
          <w:sz w:val="20"/>
          <w:szCs w:val="20"/>
        </w:rPr>
      </w:pPr>
    </w:p>
    <w:p w:rsidR="00D44EC2" w:rsidRPr="005D6EBB" w:rsidRDefault="00D44EC2" w:rsidP="00D44EC2">
      <w:pPr>
        <w:pStyle w:val="1"/>
        <w:rPr>
          <w:sz w:val="20"/>
          <w:szCs w:val="20"/>
        </w:rPr>
      </w:pPr>
    </w:p>
    <w:p w:rsidR="00D44EC2" w:rsidRPr="005D6EBB" w:rsidRDefault="00D44EC2" w:rsidP="00D44EC2">
      <w:pPr>
        <w:pStyle w:val="1"/>
        <w:jc w:val="right"/>
        <w:rPr>
          <w:sz w:val="20"/>
          <w:szCs w:val="20"/>
        </w:rPr>
      </w:pPr>
      <w:r w:rsidRPr="005D6EBB">
        <w:rPr>
          <w:sz w:val="20"/>
          <w:szCs w:val="20"/>
        </w:rPr>
        <w:lastRenderedPageBreak/>
        <w:t>Приложение №1</w:t>
      </w:r>
    </w:p>
    <w:p w:rsidR="00D44EC2" w:rsidRPr="005D6EBB" w:rsidRDefault="00D44EC2" w:rsidP="00D44EC2">
      <w:pPr>
        <w:pStyle w:val="1"/>
        <w:jc w:val="right"/>
        <w:rPr>
          <w:sz w:val="20"/>
          <w:szCs w:val="20"/>
        </w:rPr>
      </w:pPr>
      <w:r w:rsidRPr="005D6EBB">
        <w:rPr>
          <w:sz w:val="20"/>
          <w:szCs w:val="20"/>
        </w:rPr>
        <w:t>к Договору №______</w:t>
      </w:r>
    </w:p>
    <w:p w:rsidR="00D44EC2" w:rsidRPr="005D6EBB" w:rsidRDefault="00D44EC2" w:rsidP="00D44EC2">
      <w:pPr>
        <w:pStyle w:val="1"/>
        <w:jc w:val="right"/>
        <w:rPr>
          <w:sz w:val="20"/>
          <w:szCs w:val="20"/>
        </w:rPr>
      </w:pPr>
      <w:r w:rsidRPr="005D6EBB">
        <w:rPr>
          <w:sz w:val="20"/>
          <w:szCs w:val="20"/>
        </w:rPr>
        <w:t>от «__» _________ 201</w:t>
      </w:r>
      <w:r>
        <w:rPr>
          <w:sz w:val="20"/>
          <w:szCs w:val="20"/>
        </w:rPr>
        <w:t>8</w:t>
      </w:r>
      <w:r w:rsidRPr="005D6EBB">
        <w:rPr>
          <w:sz w:val="20"/>
          <w:szCs w:val="20"/>
        </w:rPr>
        <w:t>г.</w:t>
      </w:r>
    </w:p>
    <w:p w:rsidR="00D44EC2" w:rsidRPr="005421F1" w:rsidRDefault="00D44EC2" w:rsidP="00D44EC2">
      <w:pPr>
        <w:jc w:val="center"/>
        <w:rPr>
          <w:rFonts w:ascii="Times New Roman" w:hAnsi="Times New Roman"/>
          <w:b/>
          <w:sz w:val="24"/>
          <w:szCs w:val="24"/>
        </w:rPr>
      </w:pPr>
      <w:r w:rsidRPr="005421F1">
        <w:rPr>
          <w:rFonts w:ascii="Times New Roman" w:hAnsi="Times New Roman"/>
          <w:b/>
          <w:sz w:val="24"/>
          <w:szCs w:val="24"/>
        </w:rPr>
        <w:t xml:space="preserve">Технические требования </w:t>
      </w:r>
      <w:r w:rsidRPr="005421F1">
        <w:rPr>
          <w:rFonts w:ascii="Times New Roman" w:hAnsi="Times New Roman"/>
          <w:b/>
          <w:sz w:val="24"/>
          <w:szCs w:val="24"/>
        </w:rPr>
        <w:br/>
        <w:t>для</w:t>
      </w:r>
      <w:r>
        <w:rPr>
          <w:rFonts w:ascii="Times New Roman" w:hAnsi="Times New Roman"/>
          <w:b/>
          <w:sz w:val="24"/>
          <w:szCs w:val="24"/>
        </w:rPr>
        <w:t xml:space="preserve"> поставки</w:t>
      </w:r>
      <w:r w:rsidRPr="005421F1">
        <w:rPr>
          <w:rFonts w:ascii="Times New Roman" w:hAnsi="Times New Roman"/>
          <w:b/>
          <w:sz w:val="24"/>
          <w:szCs w:val="24"/>
        </w:rPr>
        <w:t xml:space="preserve"> комплекта приемо-передающего оборудования</w:t>
      </w:r>
    </w:p>
    <w:tbl>
      <w:tblPr>
        <w:tblStyle w:val="aa"/>
        <w:tblW w:w="11341" w:type="dxa"/>
        <w:tblInd w:w="-1310" w:type="dxa"/>
        <w:tblLayout w:type="fixed"/>
        <w:tblLook w:val="04A0"/>
      </w:tblPr>
      <w:tblGrid>
        <w:gridCol w:w="1134"/>
        <w:gridCol w:w="426"/>
        <w:gridCol w:w="1134"/>
        <w:gridCol w:w="1560"/>
        <w:gridCol w:w="3260"/>
        <w:gridCol w:w="1984"/>
        <w:gridCol w:w="1843"/>
      </w:tblGrid>
      <w:tr w:rsidR="000A4BE1" w:rsidRPr="00B8303C" w:rsidTr="00372A4B">
        <w:tc>
          <w:tcPr>
            <w:tcW w:w="11341" w:type="dxa"/>
            <w:gridSpan w:val="7"/>
          </w:tcPr>
          <w:p w:rsidR="000A4BE1" w:rsidRDefault="000A4BE1" w:rsidP="00B13F23">
            <w:pPr>
              <w:jc w:val="center"/>
              <w:rPr>
                <w:rFonts w:ascii="Times New Roman" w:hAnsi="Times New Roman"/>
                <w:b/>
                <w:sz w:val="20"/>
                <w:szCs w:val="20"/>
              </w:rPr>
            </w:pPr>
          </w:p>
          <w:p w:rsidR="000A4BE1" w:rsidRPr="004B3277" w:rsidRDefault="000A4BE1" w:rsidP="00B13F23">
            <w:pPr>
              <w:jc w:val="center"/>
              <w:rPr>
                <w:rFonts w:ascii="Times New Roman" w:hAnsi="Times New Roman"/>
                <w:b/>
              </w:rPr>
            </w:pPr>
            <w:r>
              <w:rPr>
                <w:rFonts w:ascii="Times New Roman" w:hAnsi="Times New Roman"/>
                <w:b/>
              </w:rPr>
              <w:t>Характеристики</w:t>
            </w:r>
            <w:r w:rsidRPr="004B3277">
              <w:rPr>
                <w:rFonts w:ascii="Times New Roman" w:hAnsi="Times New Roman"/>
                <w:b/>
              </w:rPr>
              <w:t xml:space="preserve"> поставляемого оборудования</w:t>
            </w:r>
          </w:p>
          <w:p w:rsidR="000A4BE1" w:rsidRPr="005421F1" w:rsidRDefault="000A4BE1" w:rsidP="00B13F23">
            <w:pPr>
              <w:jc w:val="center"/>
              <w:rPr>
                <w:rFonts w:ascii="Times New Roman" w:hAnsi="Times New Roman"/>
                <w:b/>
                <w:sz w:val="20"/>
                <w:szCs w:val="20"/>
              </w:rPr>
            </w:pPr>
          </w:p>
        </w:tc>
      </w:tr>
      <w:tr w:rsidR="000A4BE1" w:rsidTr="00372A4B">
        <w:tc>
          <w:tcPr>
            <w:tcW w:w="1134" w:type="dxa"/>
            <w:vMerge w:val="restart"/>
          </w:tcPr>
          <w:p w:rsidR="000A4BE1" w:rsidRDefault="000A4BE1" w:rsidP="00B13F23">
            <w:pPr>
              <w:rPr>
                <w:rFonts w:ascii="Times New Roman" w:hAnsi="Times New Roman"/>
                <w:sz w:val="20"/>
                <w:szCs w:val="20"/>
              </w:rPr>
            </w:pPr>
          </w:p>
          <w:p w:rsidR="000A4BE1" w:rsidRPr="004B3277" w:rsidRDefault="000A4BE1" w:rsidP="00B13F23">
            <w:pPr>
              <w:rPr>
                <w:rFonts w:ascii="Times New Roman" w:hAnsi="Times New Roman"/>
                <w:sz w:val="20"/>
                <w:szCs w:val="20"/>
              </w:rPr>
            </w:pPr>
          </w:p>
          <w:p w:rsidR="000A4BE1" w:rsidRPr="004B3277" w:rsidRDefault="000A4BE1" w:rsidP="00B13F23">
            <w:pPr>
              <w:rPr>
                <w:rFonts w:ascii="Times New Roman" w:hAnsi="Times New Roman"/>
                <w:sz w:val="20"/>
                <w:szCs w:val="20"/>
              </w:rPr>
            </w:pPr>
          </w:p>
          <w:p w:rsidR="000A4BE1" w:rsidRPr="004B3277" w:rsidRDefault="000A4BE1" w:rsidP="00B13F23">
            <w:pPr>
              <w:rPr>
                <w:rFonts w:ascii="Times New Roman" w:hAnsi="Times New Roman"/>
                <w:sz w:val="20"/>
                <w:szCs w:val="20"/>
              </w:rPr>
            </w:pPr>
          </w:p>
          <w:p w:rsidR="000A4BE1" w:rsidRDefault="000A4BE1" w:rsidP="00B13F23">
            <w:pPr>
              <w:rPr>
                <w:rFonts w:ascii="Times New Roman" w:hAnsi="Times New Roman"/>
                <w:sz w:val="20"/>
                <w:szCs w:val="20"/>
              </w:rPr>
            </w:pPr>
          </w:p>
          <w:p w:rsidR="000A4BE1" w:rsidRPr="004B3277" w:rsidRDefault="000A4BE1" w:rsidP="00B13F23">
            <w:pPr>
              <w:rPr>
                <w:rFonts w:ascii="Times New Roman" w:hAnsi="Times New Roman"/>
                <w:sz w:val="20"/>
                <w:szCs w:val="20"/>
              </w:rPr>
            </w:pPr>
          </w:p>
          <w:p w:rsidR="000A4BE1" w:rsidRDefault="000A4BE1" w:rsidP="00B13F23">
            <w:pPr>
              <w:rPr>
                <w:rFonts w:ascii="Times New Roman" w:hAnsi="Times New Roman"/>
                <w:sz w:val="20"/>
                <w:szCs w:val="20"/>
              </w:rPr>
            </w:pPr>
          </w:p>
          <w:p w:rsidR="000A4BE1" w:rsidRDefault="000A4BE1" w:rsidP="00B13F23">
            <w:pPr>
              <w:rPr>
                <w:rFonts w:ascii="Times New Roman" w:hAnsi="Times New Roman"/>
                <w:sz w:val="20"/>
                <w:szCs w:val="20"/>
              </w:rPr>
            </w:pPr>
          </w:p>
          <w:p w:rsidR="000A4BE1" w:rsidRDefault="000A4BE1" w:rsidP="00B13F23">
            <w:pPr>
              <w:rPr>
                <w:rFonts w:ascii="Times New Roman" w:hAnsi="Times New Roman"/>
                <w:sz w:val="20"/>
                <w:szCs w:val="20"/>
              </w:rPr>
            </w:pPr>
          </w:p>
          <w:p w:rsidR="000A4BE1" w:rsidRPr="004B3277" w:rsidRDefault="000A4BE1" w:rsidP="00B13F23">
            <w:pPr>
              <w:rPr>
                <w:rFonts w:ascii="Times New Roman" w:hAnsi="Times New Roman"/>
                <w:sz w:val="20"/>
                <w:szCs w:val="20"/>
              </w:rPr>
            </w:pPr>
            <w:r w:rsidRPr="004B3277">
              <w:rPr>
                <w:rFonts w:ascii="Times New Roman" w:hAnsi="Times New Roman"/>
                <w:b/>
              </w:rPr>
              <w:t>Кодер</w:t>
            </w:r>
            <w:r>
              <w:rPr>
                <w:rFonts w:ascii="Times New Roman" w:hAnsi="Times New Roman"/>
                <w:b/>
              </w:rPr>
              <w:t xml:space="preserve"> </w:t>
            </w:r>
          </w:p>
        </w:tc>
        <w:tc>
          <w:tcPr>
            <w:tcW w:w="1560" w:type="dxa"/>
            <w:gridSpan w:val="2"/>
          </w:tcPr>
          <w:p w:rsidR="000A4BE1" w:rsidRPr="005421F1" w:rsidRDefault="000A4BE1" w:rsidP="00B13F23">
            <w:pPr>
              <w:jc w:val="center"/>
              <w:rPr>
                <w:rFonts w:ascii="Times New Roman" w:hAnsi="Times New Roman"/>
                <w:b/>
              </w:rPr>
            </w:pPr>
            <w:r>
              <w:rPr>
                <w:rFonts w:ascii="Times New Roman" w:hAnsi="Times New Roman"/>
                <w:b/>
              </w:rPr>
              <w:t>Наименование</w:t>
            </w:r>
          </w:p>
        </w:tc>
        <w:tc>
          <w:tcPr>
            <w:tcW w:w="1560" w:type="dxa"/>
          </w:tcPr>
          <w:p w:rsidR="000A4BE1" w:rsidRPr="005421F1" w:rsidRDefault="000A4BE1" w:rsidP="00B13F23">
            <w:pPr>
              <w:jc w:val="center"/>
              <w:rPr>
                <w:rFonts w:ascii="Times New Roman" w:hAnsi="Times New Roman"/>
                <w:b/>
              </w:rPr>
            </w:pPr>
            <w:r w:rsidRPr="005421F1">
              <w:rPr>
                <w:rFonts w:ascii="Times New Roman" w:hAnsi="Times New Roman"/>
                <w:b/>
              </w:rPr>
              <w:t>Количество, шт.</w:t>
            </w:r>
          </w:p>
        </w:tc>
        <w:tc>
          <w:tcPr>
            <w:tcW w:w="3260" w:type="dxa"/>
          </w:tcPr>
          <w:p w:rsidR="000A4BE1" w:rsidRPr="005421F1" w:rsidRDefault="000A4BE1" w:rsidP="00B13F23">
            <w:pPr>
              <w:jc w:val="center"/>
              <w:rPr>
                <w:rFonts w:ascii="Times New Roman" w:hAnsi="Times New Roman"/>
              </w:rPr>
            </w:pPr>
            <w:r w:rsidRPr="005421F1">
              <w:rPr>
                <w:rFonts w:ascii="Times New Roman" w:hAnsi="Times New Roman"/>
                <w:b/>
              </w:rPr>
              <w:t>Наименование показателя</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b/>
              </w:rPr>
              <w:t>Требуемые значения показателя или его наличие</w:t>
            </w:r>
          </w:p>
        </w:tc>
        <w:tc>
          <w:tcPr>
            <w:tcW w:w="1843" w:type="dxa"/>
          </w:tcPr>
          <w:p w:rsidR="000A4BE1" w:rsidRPr="005421F1" w:rsidRDefault="000A4BE1" w:rsidP="00B13F23">
            <w:pPr>
              <w:jc w:val="center"/>
              <w:rPr>
                <w:rFonts w:ascii="Times New Roman" w:hAnsi="Times New Roman"/>
                <w:b/>
              </w:rPr>
            </w:pPr>
            <w:r>
              <w:rPr>
                <w:rFonts w:ascii="Times New Roman" w:hAnsi="Times New Roman"/>
                <w:b/>
              </w:rPr>
              <w:t>Стоимость, руб.</w:t>
            </w:r>
          </w:p>
        </w:tc>
      </w:tr>
      <w:tr w:rsidR="000A4BE1" w:rsidTr="00372A4B">
        <w:tc>
          <w:tcPr>
            <w:tcW w:w="1134" w:type="dxa"/>
            <w:vMerge/>
          </w:tcPr>
          <w:p w:rsidR="000A4BE1" w:rsidRPr="005421F1" w:rsidRDefault="000A4BE1" w:rsidP="00B13F23">
            <w:pPr>
              <w:rPr>
                <w:rFonts w:ascii="Times New Roman" w:hAnsi="Times New Roman"/>
              </w:rPr>
            </w:pPr>
          </w:p>
        </w:tc>
        <w:tc>
          <w:tcPr>
            <w:tcW w:w="1560" w:type="dxa"/>
            <w:gridSpan w:val="2"/>
            <w:vMerge w:val="restart"/>
          </w:tcPr>
          <w:p w:rsidR="000A4BE1" w:rsidRDefault="000A4BE1" w:rsidP="00B13F23">
            <w:pPr>
              <w:rPr>
                <w:rFonts w:ascii="Times New Roman" w:hAnsi="Times New Roman"/>
              </w:rPr>
            </w:pPr>
          </w:p>
        </w:tc>
        <w:tc>
          <w:tcPr>
            <w:tcW w:w="1560" w:type="dxa"/>
            <w:vMerge w:val="restart"/>
          </w:tcPr>
          <w:p w:rsidR="000A4BE1" w:rsidRDefault="000A4BE1" w:rsidP="00B13F23">
            <w:pPr>
              <w:rPr>
                <w:rFonts w:ascii="Times New Roman" w:hAnsi="Times New Roman"/>
              </w:rPr>
            </w:pPr>
          </w:p>
          <w:p w:rsidR="000A4BE1" w:rsidRPr="005421F1" w:rsidRDefault="000A4BE1" w:rsidP="00B13F23">
            <w:pPr>
              <w:rPr>
                <w:rFonts w:ascii="Times New Roman" w:hAnsi="Times New Roman"/>
              </w:rPr>
            </w:pPr>
          </w:p>
          <w:p w:rsidR="000A4BE1" w:rsidRDefault="000A4BE1" w:rsidP="00B13F23">
            <w:pPr>
              <w:rPr>
                <w:rFonts w:ascii="Times New Roman" w:hAnsi="Times New Roman"/>
              </w:rPr>
            </w:pPr>
          </w:p>
          <w:p w:rsidR="000A4BE1" w:rsidRDefault="000A4BE1" w:rsidP="00B13F23">
            <w:pPr>
              <w:rPr>
                <w:rFonts w:ascii="Times New Roman" w:hAnsi="Times New Roman"/>
              </w:rPr>
            </w:pPr>
          </w:p>
          <w:p w:rsidR="000A4BE1" w:rsidRDefault="000A4BE1" w:rsidP="00B13F23">
            <w:pPr>
              <w:rPr>
                <w:rFonts w:ascii="Times New Roman" w:hAnsi="Times New Roman"/>
              </w:rPr>
            </w:pPr>
          </w:p>
          <w:p w:rsidR="000A4BE1" w:rsidRPr="005421F1" w:rsidRDefault="000A4BE1" w:rsidP="00B13F23">
            <w:pPr>
              <w:jc w:val="center"/>
              <w:rPr>
                <w:rFonts w:ascii="Times New Roman" w:hAnsi="Times New Roman"/>
              </w:rPr>
            </w:pPr>
            <w:r>
              <w:rPr>
                <w:rFonts w:ascii="Times New Roman" w:hAnsi="Times New Roman"/>
              </w:rPr>
              <w:t>1</w:t>
            </w:r>
          </w:p>
        </w:tc>
        <w:tc>
          <w:tcPr>
            <w:tcW w:w="3260" w:type="dxa"/>
          </w:tcPr>
          <w:p w:rsidR="000A4BE1" w:rsidRPr="005421F1" w:rsidRDefault="000A4BE1" w:rsidP="00B13F23">
            <w:pPr>
              <w:rPr>
                <w:rFonts w:ascii="Times New Roman" w:hAnsi="Times New Roman"/>
                <w:lang w:val="en-US"/>
              </w:rPr>
            </w:pPr>
            <w:r w:rsidRPr="005421F1">
              <w:rPr>
                <w:rFonts w:ascii="Times New Roman" w:hAnsi="Times New Roman"/>
              </w:rPr>
              <w:t xml:space="preserve">Вход </w:t>
            </w:r>
            <w:r w:rsidRPr="005421F1">
              <w:rPr>
                <w:rFonts w:ascii="Times New Roman" w:hAnsi="Times New Roman"/>
                <w:lang w:val="en-US"/>
              </w:rPr>
              <w:t>HD</w:t>
            </w:r>
            <w:r w:rsidRPr="005421F1">
              <w:rPr>
                <w:rFonts w:ascii="Times New Roman" w:hAnsi="Times New Roman"/>
              </w:rPr>
              <w:t xml:space="preserve"> </w:t>
            </w:r>
            <w:r w:rsidRPr="005421F1">
              <w:rPr>
                <w:rFonts w:ascii="Times New Roman" w:hAnsi="Times New Roman"/>
                <w:lang w:val="en-US"/>
              </w:rPr>
              <w:t>SDI</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rPr>
            </w:pPr>
          </w:p>
        </w:tc>
        <w:tc>
          <w:tcPr>
            <w:tcW w:w="1560" w:type="dxa"/>
            <w:gridSpan w:val="2"/>
            <w:vMerge/>
          </w:tcPr>
          <w:p w:rsidR="000A4BE1" w:rsidRPr="005421F1" w:rsidRDefault="000A4BE1" w:rsidP="00B13F23">
            <w:pPr>
              <w:rPr>
                <w:rFonts w:ascii="Times New Roman" w:hAnsi="Times New Roman"/>
              </w:rPr>
            </w:pPr>
          </w:p>
        </w:tc>
        <w:tc>
          <w:tcPr>
            <w:tcW w:w="1560" w:type="dxa"/>
            <w:vMerge/>
          </w:tcPr>
          <w:p w:rsidR="000A4BE1" w:rsidRPr="005421F1" w:rsidRDefault="000A4BE1" w:rsidP="00B13F23">
            <w:pPr>
              <w:rPr>
                <w:rFonts w:ascii="Times New Roman" w:hAnsi="Times New Roman"/>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lang w:val="en-US"/>
              </w:rPr>
              <w:t>HD</w:t>
            </w:r>
            <w:r w:rsidRPr="00A92B73">
              <w:rPr>
                <w:rFonts w:ascii="Times New Roman" w:hAnsi="Times New Roman"/>
              </w:rPr>
              <w:t>/</w:t>
            </w:r>
            <w:r>
              <w:rPr>
                <w:rFonts w:ascii="Times New Roman" w:hAnsi="Times New Roman"/>
                <w:lang w:val="en-US"/>
              </w:rPr>
              <w:t>SD</w:t>
            </w:r>
            <w:r w:rsidRPr="005421F1">
              <w:rPr>
                <w:rFonts w:ascii="Times New Roman" w:hAnsi="Times New Roman"/>
              </w:rPr>
              <w:t xml:space="preserve"> </w:t>
            </w:r>
            <w:r w:rsidRPr="005421F1">
              <w:rPr>
                <w:rFonts w:ascii="Times New Roman" w:hAnsi="Times New Roman"/>
                <w:lang w:val="en-US"/>
              </w:rPr>
              <w:t>SDI</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Не менее 1 шт.</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rPr>
            </w:pPr>
          </w:p>
        </w:tc>
        <w:tc>
          <w:tcPr>
            <w:tcW w:w="1560" w:type="dxa"/>
            <w:gridSpan w:val="2"/>
            <w:vMerge/>
          </w:tcPr>
          <w:p w:rsidR="000A4BE1" w:rsidRPr="005421F1" w:rsidRDefault="000A4BE1" w:rsidP="00B13F23">
            <w:pPr>
              <w:rPr>
                <w:rFonts w:ascii="Times New Roman" w:hAnsi="Times New Roman"/>
              </w:rPr>
            </w:pPr>
          </w:p>
        </w:tc>
        <w:tc>
          <w:tcPr>
            <w:tcW w:w="1560" w:type="dxa"/>
            <w:vMerge/>
          </w:tcPr>
          <w:p w:rsidR="000A4BE1" w:rsidRPr="005421F1" w:rsidRDefault="000A4BE1" w:rsidP="00B13F23">
            <w:pPr>
              <w:rPr>
                <w:rFonts w:ascii="Times New Roman" w:hAnsi="Times New Roman"/>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 xml:space="preserve">Поддержка </w:t>
            </w:r>
            <w:r w:rsidRPr="007E6E11">
              <w:rPr>
                <w:rFonts w:ascii="Times New Roman" w:hAnsi="Times New Roman"/>
              </w:rPr>
              <w:t>HD</w:t>
            </w:r>
            <w:r>
              <w:rPr>
                <w:rFonts w:ascii="Times New Roman" w:hAnsi="Times New Roman"/>
              </w:rPr>
              <w:t>/</w:t>
            </w:r>
            <w:r w:rsidRPr="007E6E11">
              <w:rPr>
                <w:rFonts w:ascii="Times New Roman" w:hAnsi="Times New Roman"/>
              </w:rPr>
              <w:t>SDI</w:t>
            </w:r>
            <w:del w:id="1" w:author="-" w:date="2018-03-07T16:13:00Z">
              <w:r w:rsidRPr="005421F1" w:rsidDel="00431788">
                <w:rPr>
                  <w:rFonts w:ascii="Times New Roman" w:hAnsi="Times New Roman"/>
                </w:rPr>
                <w:delText xml:space="preserve"> </w:delText>
              </w:r>
            </w:del>
            <w:r w:rsidRPr="00A92B73">
              <w:rPr>
                <w:rFonts w:ascii="Times New Roman" w:hAnsi="Times New Roman"/>
              </w:rPr>
              <w:t xml:space="preserve"> </w:t>
            </w:r>
            <w:r>
              <w:rPr>
                <w:rFonts w:ascii="Times New Roman" w:hAnsi="Times New Roman"/>
              </w:rPr>
              <w:t xml:space="preserve">вложенного звука </w:t>
            </w:r>
            <w:r w:rsidRPr="005421F1">
              <w:rPr>
                <w:rFonts w:ascii="Times New Roman" w:hAnsi="Times New Roman"/>
              </w:rPr>
              <w:t>дв</w:t>
            </w:r>
            <w:r>
              <w:rPr>
                <w:rFonts w:ascii="Times New Roman" w:hAnsi="Times New Roman"/>
              </w:rPr>
              <w:t>е</w:t>
            </w:r>
            <w:r w:rsidRPr="005421F1">
              <w:rPr>
                <w:rFonts w:ascii="Times New Roman" w:hAnsi="Times New Roman"/>
              </w:rPr>
              <w:t xml:space="preserve"> стереопар</w:t>
            </w:r>
            <w:r>
              <w:rPr>
                <w:rFonts w:ascii="Times New Roman" w:hAnsi="Times New Roman"/>
              </w:rPr>
              <w:t>ы</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lang w:val="en-US"/>
              </w:rPr>
            </w:pPr>
          </w:p>
        </w:tc>
        <w:tc>
          <w:tcPr>
            <w:tcW w:w="1560" w:type="dxa"/>
            <w:gridSpan w:val="2"/>
            <w:vMerge/>
          </w:tcPr>
          <w:p w:rsidR="000A4BE1" w:rsidRPr="005421F1" w:rsidRDefault="000A4BE1" w:rsidP="00B13F23">
            <w:pPr>
              <w:rPr>
                <w:rFonts w:ascii="Times New Roman" w:hAnsi="Times New Roman"/>
                <w:lang w:val="en-US"/>
              </w:rPr>
            </w:pPr>
          </w:p>
        </w:tc>
        <w:tc>
          <w:tcPr>
            <w:tcW w:w="1560" w:type="dxa"/>
            <w:vMerge/>
          </w:tcPr>
          <w:p w:rsidR="000A4BE1" w:rsidRPr="005421F1" w:rsidRDefault="000A4BE1" w:rsidP="00B13F23">
            <w:pPr>
              <w:rPr>
                <w:rFonts w:ascii="Times New Roman" w:hAnsi="Times New Roman"/>
                <w:lang w:val="en-US"/>
              </w:rPr>
            </w:pPr>
          </w:p>
        </w:tc>
        <w:tc>
          <w:tcPr>
            <w:tcW w:w="3260" w:type="dxa"/>
          </w:tcPr>
          <w:p w:rsidR="000A4BE1" w:rsidRPr="007E6E11" w:rsidRDefault="000A4BE1" w:rsidP="00B13F23">
            <w:pPr>
              <w:rPr>
                <w:rFonts w:ascii="Times New Roman" w:hAnsi="Times New Roman"/>
              </w:rPr>
            </w:pPr>
            <w:r w:rsidRPr="007E6E11">
              <w:rPr>
                <w:rFonts w:ascii="Times New Roman" w:hAnsi="Times New Roman"/>
              </w:rPr>
              <w:t>Поддержка форматов 1080i/50, 1080i/59.9, 720p/50, 720p59.9, 576i/50, 480i/59.9</w:t>
            </w:r>
          </w:p>
        </w:tc>
        <w:tc>
          <w:tcPr>
            <w:tcW w:w="1984" w:type="dxa"/>
          </w:tcPr>
          <w:p w:rsidR="000A4BE1" w:rsidRPr="005421F1" w:rsidRDefault="000A4BE1" w:rsidP="00B13F23">
            <w:pPr>
              <w:jc w:val="center"/>
              <w:rPr>
                <w:rFonts w:ascii="Times New Roman" w:hAnsi="Times New Roman"/>
                <w:lang w:val="en-US"/>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sz w:val="20"/>
                <w:szCs w:val="20"/>
              </w:rPr>
            </w:pPr>
          </w:p>
        </w:tc>
        <w:tc>
          <w:tcPr>
            <w:tcW w:w="1560" w:type="dxa"/>
            <w:gridSpan w:val="2"/>
            <w:vMerge/>
          </w:tcPr>
          <w:p w:rsidR="000A4BE1" w:rsidRPr="005421F1" w:rsidRDefault="000A4BE1" w:rsidP="00B13F23">
            <w:pPr>
              <w:rPr>
                <w:rFonts w:ascii="Times New Roman" w:hAnsi="Times New Roman"/>
                <w:sz w:val="20"/>
                <w:szCs w:val="20"/>
              </w:rPr>
            </w:pPr>
          </w:p>
        </w:tc>
        <w:tc>
          <w:tcPr>
            <w:tcW w:w="1560" w:type="dxa"/>
            <w:vMerge/>
          </w:tcPr>
          <w:p w:rsidR="000A4BE1" w:rsidRPr="005421F1" w:rsidRDefault="000A4BE1" w:rsidP="00B13F23">
            <w:pPr>
              <w:rPr>
                <w:rFonts w:ascii="Times New Roman" w:hAnsi="Times New Roman"/>
                <w:sz w:val="20"/>
                <w:szCs w:val="20"/>
              </w:rPr>
            </w:pPr>
          </w:p>
        </w:tc>
        <w:tc>
          <w:tcPr>
            <w:tcW w:w="3260" w:type="dxa"/>
          </w:tcPr>
          <w:p w:rsidR="000A4BE1" w:rsidRPr="005421F1" w:rsidRDefault="000A4BE1" w:rsidP="00B13F23">
            <w:pPr>
              <w:rPr>
                <w:rFonts w:ascii="Times New Roman" w:hAnsi="Times New Roman"/>
                <w:color w:val="000000"/>
              </w:rPr>
            </w:pPr>
            <w:r w:rsidRPr="005421F1">
              <w:rPr>
                <w:rFonts w:ascii="Times New Roman" w:hAnsi="Times New Roman"/>
                <w:sz w:val="20"/>
                <w:szCs w:val="20"/>
              </w:rPr>
              <w:t xml:space="preserve">Стандарт сжатия </w:t>
            </w:r>
            <w:r w:rsidRPr="005421F1">
              <w:rPr>
                <w:rFonts w:ascii="Times New Roman" w:hAnsi="Times New Roman"/>
                <w:sz w:val="20"/>
                <w:szCs w:val="20"/>
                <w:lang w:val="en-US"/>
              </w:rPr>
              <w:t>MPEG</w:t>
            </w:r>
            <w:r w:rsidRPr="005421F1">
              <w:rPr>
                <w:rFonts w:ascii="Times New Roman" w:hAnsi="Times New Roman"/>
                <w:sz w:val="20"/>
                <w:szCs w:val="20"/>
              </w:rPr>
              <w:t>4/</w:t>
            </w:r>
            <w:r w:rsidRPr="005421F1">
              <w:rPr>
                <w:rFonts w:ascii="Times New Roman" w:hAnsi="Times New Roman"/>
                <w:sz w:val="20"/>
                <w:szCs w:val="20"/>
                <w:lang w:val="en-US"/>
              </w:rPr>
              <w:t>AVC</w:t>
            </w:r>
            <w:r w:rsidRPr="005421F1">
              <w:rPr>
                <w:rFonts w:ascii="Times New Roman" w:hAnsi="Times New Roman"/>
                <w:sz w:val="20"/>
                <w:szCs w:val="20"/>
              </w:rPr>
              <w:t xml:space="preserve">, </w:t>
            </w:r>
            <w:r w:rsidRPr="005421F1">
              <w:rPr>
                <w:rFonts w:ascii="Times New Roman" w:hAnsi="Times New Roman"/>
                <w:sz w:val="20"/>
                <w:szCs w:val="20"/>
                <w:lang w:val="en-US"/>
              </w:rPr>
              <w:t>MPEG</w:t>
            </w:r>
            <w:r w:rsidRPr="005421F1">
              <w:rPr>
                <w:rFonts w:ascii="Times New Roman" w:hAnsi="Times New Roman"/>
                <w:sz w:val="20"/>
                <w:szCs w:val="20"/>
              </w:rPr>
              <w:t>2</w:t>
            </w:r>
          </w:p>
        </w:tc>
        <w:tc>
          <w:tcPr>
            <w:tcW w:w="1984" w:type="dxa"/>
          </w:tcPr>
          <w:p w:rsidR="000A4BE1" w:rsidRPr="005421F1" w:rsidRDefault="000A4BE1" w:rsidP="00B13F23">
            <w:pPr>
              <w:jc w:val="center"/>
              <w:rPr>
                <w:rFonts w:ascii="Times New Roman" w:hAnsi="Times New Roman"/>
                <w:lang w:val="en-US"/>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color w:val="000000"/>
              </w:rPr>
            </w:pPr>
            <w:r w:rsidRPr="005421F1">
              <w:rPr>
                <w:rFonts w:ascii="Times New Roman" w:hAnsi="Times New Roman"/>
                <w:color w:val="000000"/>
              </w:rPr>
              <w:t>Выход ETHERNET-порт</w:t>
            </w:r>
          </w:p>
        </w:tc>
        <w:tc>
          <w:tcPr>
            <w:tcW w:w="1984" w:type="dxa"/>
          </w:tcPr>
          <w:p w:rsidR="000A4BE1" w:rsidRPr="005421F1" w:rsidRDefault="000A4BE1" w:rsidP="00B13F23">
            <w:pPr>
              <w:jc w:val="center"/>
              <w:rPr>
                <w:rFonts w:ascii="Times New Roman" w:hAnsi="Times New Roman"/>
                <w:color w:val="000000"/>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color w:val="000000"/>
              </w:rPr>
            </w:pPr>
            <w:r w:rsidRPr="005421F1">
              <w:rPr>
                <w:rFonts w:ascii="Times New Roman" w:hAnsi="Times New Roman"/>
                <w:color w:val="000000"/>
              </w:rPr>
              <w:t>Количество выходов ETHERNET-порт</w:t>
            </w:r>
          </w:p>
        </w:tc>
        <w:tc>
          <w:tcPr>
            <w:tcW w:w="1984" w:type="dxa"/>
          </w:tcPr>
          <w:p w:rsidR="000A4BE1" w:rsidRPr="005421F1" w:rsidRDefault="000A4BE1" w:rsidP="00B13F23">
            <w:pPr>
              <w:jc w:val="center"/>
              <w:rPr>
                <w:rFonts w:ascii="Times New Roman" w:hAnsi="Times New Roman"/>
                <w:color w:val="000000"/>
              </w:rPr>
            </w:pPr>
            <w:r w:rsidRPr="005421F1">
              <w:rPr>
                <w:rFonts w:ascii="Times New Roman" w:hAnsi="Times New Roman"/>
              </w:rPr>
              <w:t>Не менее 1 шт.</w:t>
            </w:r>
          </w:p>
        </w:tc>
        <w:tc>
          <w:tcPr>
            <w:tcW w:w="1843" w:type="dxa"/>
          </w:tcPr>
          <w:p w:rsidR="000A4BE1" w:rsidRPr="005421F1" w:rsidRDefault="000A4BE1" w:rsidP="00B13F23">
            <w:pPr>
              <w:rPr>
                <w:rFonts w:ascii="Times New Roman" w:hAnsi="Times New Roman"/>
              </w:rPr>
            </w:pPr>
          </w:p>
        </w:tc>
      </w:tr>
      <w:tr w:rsidR="000A4BE1" w:rsidRPr="001E34FD" w:rsidTr="00372A4B">
        <w:tc>
          <w:tcPr>
            <w:tcW w:w="1134" w:type="dxa"/>
            <w:vMerge/>
          </w:tcPr>
          <w:p w:rsidR="000A4BE1" w:rsidRPr="005421F1" w:rsidRDefault="000A4BE1" w:rsidP="00B13F23">
            <w:pPr>
              <w:rPr>
                <w:rFonts w:ascii="Times New Roman" w:hAnsi="Times New Roman"/>
                <w:sz w:val="20"/>
                <w:szCs w:val="20"/>
              </w:rPr>
            </w:pPr>
          </w:p>
        </w:tc>
        <w:tc>
          <w:tcPr>
            <w:tcW w:w="1560" w:type="dxa"/>
            <w:gridSpan w:val="2"/>
            <w:vMerge/>
          </w:tcPr>
          <w:p w:rsidR="000A4BE1" w:rsidRPr="005421F1" w:rsidRDefault="000A4BE1" w:rsidP="00B13F23">
            <w:pPr>
              <w:rPr>
                <w:rFonts w:ascii="Times New Roman" w:hAnsi="Times New Roman"/>
                <w:sz w:val="20"/>
                <w:szCs w:val="20"/>
              </w:rPr>
            </w:pPr>
          </w:p>
        </w:tc>
        <w:tc>
          <w:tcPr>
            <w:tcW w:w="1560" w:type="dxa"/>
            <w:vMerge/>
          </w:tcPr>
          <w:p w:rsidR="000A4BE1" w:rsidRPr="005421F1" w:rsidRDefault="000A4BE1" w:rsidP="00B13F23">
            <w:pPr>
              <w:rPr>
                <w:rFonts w:ascii="Times New Roman" w:hAnsi="Times New Roman"/>
                <w:sz w:val="20"/>
                <w:szCs w:val="20"/>
              </w:rPr>
            </w:pPr>
          </w:p>
        </w:tc>
        <w:tc>
          <w:tcPr>
            <w:tcW w:w="3260" w:type="dxa"/>
          </w:tcPr>
          <w:p w:rsidR="000A4BE1" w:rsidRPr="005421F1" w:rsidRDefault="000A4BE1" w:rsidP="00B13F23">
            <w:pPr>
              <w:rPr>
                <w:rFonts w:ascii="Times New Roman" w:hAnsi="Times New Roman"/>
                <w:color w:val="000000"/>
              </w:rPr>
            </w:pPr>
            <w:r w:rsidRPr="005421F1">
              <w:rPr>
                <w:rFonts w:ascii="Times New Roman" w:hAnsi="Times New Roman"/>
                <w:sz w:val="20"/>
                <w:szCs w:val="20"/>
              </w:rPr>
              <w:t>Выход IP - протоколы UDP, RTP, RTP+</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color w:val="000000"/>
              </w:rPr>
            </w:pPr>
            <w:r w:rsidRPr="005421F1">
              <w:rPr>
                <w:rFonts w:ascii="Times New Roman" w:hAnsi="Times New Roman"/>
                <w:color w:val="000000"/>
              </w:rPr>
              <w:t xml:space="preserve">Вход аналогового видеосигнала CVBS </w:t>
            </w:r>
          </w:p>
        </w:tc>
        <w:tc>
          <w:tcPr>
            <w:tcW w:w="1984" w:type="dxa"/>
          </w:tcPr>
          <w:p w:rsidR="000A4BE1" w:rsidRPr="005421F1" w:rsidRDefault="000A4BE1" w:rsidP="00B13F23">
            <w:pPr>
              <w:jc w:val="center"/>
              <w:rPr>
                <w:rFonts w:ascii="Times New Roman" w:hAnsi="Times New Roman"/>
                <w:color w:val="000000"/>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color w:val="000000"/>
                <w:lang w:val="en-US"/>
              </w:rPr>
            </w:pPr>
            <w:r w:rsidRPr="005421F1">
              <w:rPr>
                <w:rFonts w:ascii="Times New Roman" w:hAnsi="Times New Roman"/>
                <w:color w:val="000000"/>
              </w:rPr>
              <w:t xml:space="preserve">Вход </w:t>
            </w:r>
            <w:r w:rsidRPr="005421F1">
              <w:rPr>
                <w:rFonts w:ascii="Times New Roman" w:hAnsi="Times New Roman"/>
                <w:color w:val="000000"/>
                <w:lang w:val="en-US"/>
              </w:rPr>
              <w:t>HDMI</w:t>
            </w:r>
          </w:p>
        </w:tc>
        <w:tc>
          <w:tcPr>
            <w:tcW w:w="1984" w:type="dxa"/>
          </w:tcPr>
          <w:p w:rsidR="000A4BE1" w:rsidRPr="005421F1" w:rsidRDefault="000A4BE1" w:rsidP="00B13F23">
            <w:pPr>
              <w:jc w:val="center"/>
              <w:rPr>
                <w:rFonts w:ascii="Times New Roman" w:hAnsi="Times New Roman"/>
                <w:color w:val="000000"/>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rPr>
            </w:pPr>
          </w:p>
        </w:tc>
        <w:tc>
          <w:tcPr>
            <w:tcW w:w="1560" w:type="dxa"/>
            <w:gridSpan w:val="2"/>
            <w:vMerge/>
          </w:tcPr>
          <w:p w:rsidR="000A4BE1" w:rsidRPr="005421F1" w:rsidRDefault="000A4BE1" w:rsidP="00B13F23">
            <w:pPr>
              <w:rPr>
                <w:rFonts w:ascii="Times New Roman" w:hAnsi="Times New Roman"/>
              </w:rPr>
            </w:pPr>
          </w:p>
        </w:tc>
        <w:tc>
          <w:tcPr>
            <w:tcW w:w="1560" w:type="dxa"/>
            <w:vMerge/>
          </w:tcPr>
          <w:p w:rsidR="000A4BE1" w:rsidRPr="005421F1" w:rsidRDefault="000A4BE1" w:rsidP="00B13F23">
            <w:pPr>
              <w:rPr>
                <w:rFonts w:ascii="Times New Roman" w:hAnsi="Times New Roman"/>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color w:val="000000"/>
                <w:lang w:val="en-US"/>
              </w:rPr>
              <w:t>HDMI</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Не менее 1 шт.</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color w:val="000000"/>
              </w:rPr>
            </w:pPr>
            <w:r w:rsidRPr="005421F1">
              <w:rPr>
                <w:rFonts w:ascii="Times New Roman" w:hAnsi="Times New Roman"/>
                <w:color w:val="000000"/>
              </w:rPr>
              <w:t xml:space="preserve">Количество входов аналогового звукового сигнала с разъемом </w:t>
            </w:r>
            <w:r w:rsidRPr="005421F1">
              <w:rPr>
                <w:rFonts w:ascii="Times New Roman" w:hAnsi="Times New Roman"/>
                <w:color w:val="000000"/>
                <w:lang w:val="en-US"/>
              </w:rPr>
              <w:t>XLR</w:t>
            </w:r>
          </w:p>
        </w:tc>
        <w:tc>
          <w:tcPr>
            <w:tcW w:w="1984" w:type="dxa"/>
          </w:tcPr>
          <w:p w:rsidR="000A4BE1" w:rsidRPr="005421F1" w:rsidRDefault="000A4BE1" w:rsidP="00B13F23">
            <w:pPr>
              <w:jc w:val="center"/>
              <w:rPr>
                <w:rFonts w:ascii="Times New Roman" w:hAnsi="Times New Roman"/>
                <w:color w:val="000000"/>
              </w:rPr>
            </w:pPr>
            <w:r w:rsidRPr="005421F1">
              <w:rPr>
                <w:rFonts w:ascii="Times New Roman" w:hAnsi="Times New Roman"/>
              </w:rPr>
              <w:t>Не менее 2-х стереопар</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val="restart"/>
          </w:tcPr>
          <w:p w:rsidR="000A4BE1" w:rsidRDefault="000A4BE1" w:rsidP="00B13F23">
            <w:pPr>
              <w:rPr>
                <w:rFonts w:ascii="Times New Roman" w:hAnsi="Times New Roman"/>
                <w:b/>
              </w:rPr>
            </w:pPr>
          </w:p>
          <w:p w:rsidR="000A4BE1" w:rsidRDefault="000A4BE1" w:rsidP="00B13F23">
            <w:pPr>
              <w:rPr>
                <w:rFonts w:ascii="Times New Roman" w:hAnsi="Times New Roman"/>
                <w:b/>
              </w:rPr>
            </w:pPr>
          </w:p>
          <w:p w:rsidR="000A4BE1" w:rsidRDefault="000A4BE1" w:rsidP="00B13F23">
            <w:pPr>
              <w:rPr>
                <w:rFonts w:ascii="Times New Roman" w:hAnsi="Times New Roman"/>
                <w:b/>
              </w:rPr>
            </w:pPr>
          </w:p>
          <w:p w:rsidR="000A4BE1" w:rsidRDefault="000A4BE1" w:rsidP="00B13F23">
            <w:pPr>
              <w:rPr>
                <w:rFonts w:ascii="Times New Roman" w:hAnsi="Times New Roman"/>
                <w:b/>
              </w:rPr>
            </w:pPr>
          </w:p>
          <w:p w:rsidR="000A4BE1" w:rsidRDefault="000A4BE1" w:rsidP="00B13F23">
            <w:pPr>
              <w:rPr>
                <w:rFonts w:ascii="Times New Roman" w:hAnsi="Times New Roman"/>
                <w:b/>
              </w:rPr>
            </w:pPr>
          </w:p>
          <w:p w:rsidR="000A4BE1" w:rsidRPr="005421F1" w:rsidRDefault="000A4BE1" w:rsidP="00B13F23">
            <w:pPr>
              <w:rPr>
                <w:rFonts w:ascii="Times New Roman" w:hAnsi="Times New Roman"/>
                <w:b/>
              </w:rPr>
            </w:pPr>
            <w:r w:rsidRPr="005421F1">
              <w:rPr>
                <w:rFonts w:ascii="Times New Roman" w:hAnsi="Times New Roman"/>
                <w:b/>
              </w:rPr>
              <w:t>Декодер</w:t>
            </w:r>
          </w:p>
          <w:p w:rsidR="000A4BE1" w:rsidRPr="005421F1" w:rsidRDefault="000A4BE1" w:rsidP="00B13F23">
            <w:pPr>
              <w:rPr>
                <w:rFonts w:ascii="Times New Roman" w:hAnsi="Times New Roman"/>
                <w:color w:val="000000"/>
              </w:rPr>
            </w:pPr>
          </w:p>
        </w:tc>
        <w:tc>
          <w:tcPr>
            <w:tcW w:w="1560" w:type="dxa"/>
            <w:gridSpan w:val="2"/>
            <w:vMerge w:val="restart"/>
          </w:tcPr>
          <w:p w:rsidR="000A4BE1" w:rsidRDefault="000A4BE1" w:rsidP="00B13F23">
            <w:pPr>
              <w:rPr>
                <w:rFonts w:ascii="Times New Roman" w:hAnsi="Times New Roman"/>
                <w:color w:val="000000"/>
              </w:rPr>
            </w:pPr>
          </w:p>
        </w:tc>
        <w:tc>
          <w:tcPr>
            <w:tcW w:w="1560" w:type="dxa"/>
            <w:vMerge w:val="restart"/>
          </w:tcPr>
          <w:p w:rsidR="000A4BE1" w:rsidRDefault="000A4BE1" w:rsidP="00B13F23">
            <w:pPr>
              <w:rPr>
                <w:rFonts w:ascii="Times New Roman" w:hAnsi="Times New Roman"/>
                <w:color w:val="000000"/>
              </w:rPr>
            </w:pPr>
          </w:p>
          <w:p w:rsidR="000A4BE1" w:rsidRPr="005421F1" w:rsidRDefault="000A4BE1" w:rsidP="00B13F23">
            <w:pPr>
              <w:rPr>
                <w:rFonts w:ascii="Times New Roman" w:hAnsi="Times New Roman"/>
              </w:rPr>
            </w:pPr>
          </w:p>
          <w:p w:rsidR="000A4BE1" w:rsidRDefault="000A4BE1" w:rsidP="00B13F23">
            <w:pPr>
              <w:rPr>
                <w:rFonts w:ascii="Times New Roman" w:hAnsi="Times New Roman"/>
              </w:rPr>
            </w:pPr>
          </w:p>
          <w:p w:rsidR="000A4BE1" w:rsidRDefault="000A4BE1" w:rsidP="00B13F23">
            <w:pPr>
              <w:rPr>
                <w:rFonts w:ascii="Times New Roman" w:hAnsi="Times New Roman"/>
              </w:rPr>
            </w:pPr>
          </w:p>
          <w:p w:rsidR="000A4BE1" w:rsidRDefault="000A4BE1" w:rsidP="00B13F23">
            <w:pPr>
              <w:rPr>
                <w:rFonts w:ascii="Times New Roman" w:hAnsi="Times New Roman"/>
              </w:rPr>
            </w:pPr>
          </w:p>
          <w:p w:rsidR="000A4BE1" w:rsidRPr="005421F1" w:rsidRDefault="000A4BE1" w:rsidP="00B13F23">
            <w:pPr>
              <w:jc w:val="center"/>
              <w:rPr>
                <w:rFonts w:ascii="Times New Roman" w:hAnsi="Times New Roman"/>
              </w:rPr>
            </w:pPr>
            <w:r>
              <w:rPr>
                <w:rFonts w:ascii="Times New Roman" w:hAnsi="Times New Roman"/>
              </w:rPr>
              <w:t>1</w:t>
            </w:r>
          </w:p>
        </w:tc>
        <w:tc>
          <w:tcPr>
            <w:tcW w:w="3260" w:type="dxa"/>
          </w:tcPr>
          <w:p w:rsidR="000A4BE1" w:rsidRPr="005421F1" w:rsidRDefault="000A4BE1" w:rsidP="00B13F23">
            <w:pPr>
              <w:rPr>
                <w:rFonts w:ascii="Times New Roman" w:hAnsi="Times New Roman"/>
              </w:rPr>
            </w:pPr>
            <w:r w:rsidRPr="005421F1">
              <w:rPr>
                <w:rFonts w:ascii="Times New Roman" w:hAnsi="Times New Roman"/>
              </w:rPr>
              <w:t>Декодер H.264/MPEG-2 HD, SD</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Тип - приемник, декодер</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 xml:space="preserve">Выходные интерфейсы HDMI, SD/HD SDI </w:t>
            </w:r>
            <w:r>
              <w:rPr>
                <w:rFonts w:ascii="Times New Roman" w:hAnsi="Times New Roman"/>
              </w:rPr>
              <w:t xml:space="preserve">с вложенным звуком две стереопары, </w:t>
            </w:r>
            <w:r w:rsidRPr="005421F1">
              <w:rPr>
                <w:rFonts w:ascii="Times New Roman" w:hAnsi="Times New Roman"/>
              </w:rPr>
              <w:t>CVBS</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bookmarkStart w:id="2" w:name="_GoBack"/>
        <w:bookmarkEnd w:id="2"/>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 xml:space="preserve">Входные интерфейсы DVB-S2/T2/C, ASI, </w:t>
            </w:r>
            <w:proofErr w:type="spellStart"/>
            <w:r w:rsidRPr="005421F1">
              <w:rPr>
                <w:rFonts w:ascii="Times New Roman" w:hAnsi="Times New Roman"/>
              </w:rPr>
              <w:t>GbE</w:t>
            </w:r>
            <w:proofErr w:type="spellEnd"/>
            <w:r w:rsidRPr="005421F1">
              <w:rPr>
                <w:rFonts w:ascii="Times New Roman" w:hAnsi="Times New Roman"/>
              </w:rPr>
              <w:t>; 2*CI/BISS, MUX</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Аудио выход XLR с поддержкой до 2-х стереопар</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TCP/IP вход/выход</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Не менее 2</w:t>
            </w:r>
          </w:p>
        </w:tc>
        <w:tc>
          <w:tcPr>
            <w:tcW w:w="1843" w:type="dxa"/>
          </w:tcPr>
          <w:p w:rsidR="000A4BE1" w:rsidRPr="005421F1" w:rsidRDefault="000A4BE1" w:rsidP="00B13F23">
            <w:pPr>
              <w:rPr>
                <w:rFonts w:ascii="Times New Roman" w:hAnsi="Times New Roman"/>
              </w:rPr>
            </w:pPr>
          </w:p>
        </w:tc>
      </w:tr>
      <w:tr w:rsidR="000A4BE1" w:rsidTr="00372A4B">
        <w:tc>
          <w:tcPr>
            <w:tcW w:w="1134" w:type="dxa"/>
            <w:vMerge/>
          </w:tcPr>
          <w:p w:rsidR="000A4BE1" w:rsidRPr="005421F1" w:rsidRDefault="000A4BE1" w:rsidP="00B13F23">
            <w:pPr>
              <w:rPr>
                <w:rFonts w:ascii="Times New Roman" w:hAnsi="Times New Roman"/>
                <w:color w:val="000000"/>
              </w:rPr>
            </w:pPr>
          </w:p>
        </w:tc>
        <w:tc>
          <w:tcPr>
            <w:tcW w:w="1560" w:type="dxa"/>
            <w:gridSpan w:val="2"/>
            <w:vMerge/>
          </w:tcPr>
          <w:p w:rsidR="000A4BE1" w:rsidRPr="005421F1" w:rsidRDefault="000A4BE1" w:rsidP="00B13F23">
            <w:pPr>
              <w:rPr>
                <w:rFonts w:ascii="Times New Roman" w:hAnsi="Times New Roman"/>
                <w:color w:val="000000"/>
              </w:rPr>
            </w:pPr>
          </w:p>
        </w:tc>
        <w:tc>
          <w:tcPr>
            <w:tcW w:w="1560" w:type="dxa"/>
            <w:vMerge/>
          </w:tcPr>
          <w:p w:rsidR="000A4BE1" w:rsidRPr="005421F1" w:rsidRDefault="000A4BE1" w:rsidP="00B13F23">
            <w:pPr>
              <w:rPr>
                <w:rFonts w:ascii="Times New Roman" w:hAnsi="Times New Roman"/>
                <w:color w:val="000000"/>
              </w:rPr>
            </w:pPr>
          </w:p>
        </w:tc>
        <w:tc>
          <w:tcPr>
            <w:tcW w:w="3260" w:type="dxa"/>
          </w:tcPr>
          <w:p w:rsidR="000A4BE1" w:rsidRPr="005421F1" w:rsidRDefault="000A4BE1" w:rsidP="00B13F23">
            <w:pPr>
              <w:rPr>
                <w:rFonts w:ascii="Times New Roman" w:hAnsi="Times New Roman"/>
              </w:rPr>
            </w:pPr>
            <w:r w:rsidRPr="005421F1">
              <w:rPr>
                <w:rFonts w:ascii="Times New Roman" w:hAnsi="Times New Roman"/>
              </w:rPr>
              <w:t>Управление: Дисплей на передней панели, WEB</w:t>
            </w:r>
          </w:p>
        </w:tc>
        <w:tc>
          <w:tcPr>
            <w:tcW w:w="1984" w:type="dxa"/>
          </w:tcPr>
          <w:p w:rsidR="000A4BE1" w:rsidRPr="005421F1" w:rsidRDefault="000A4BE1" w:rsidP="00B13F23">
            <w:pPr>
              <w:jc w:val="center"/>
              <w:rPr>
                <w:rFonts w:ascii="Times New Roman" w:hAnsi="Times New Roman"/>
              </w:rPr>
            </w:pPr>
            <w:r w:rsidRPr="005421F1">
              <w:rPr>
                <w:rFonts w:ascii="Times New Roman" w:hAnsi="Times New Roman"/>
              </w:rPr>
              <w:t>Наличие</w:t>
            </w:r>
          </w:p>
        </w:tc>
        <w:tc>
          <w:tcPr>
            <w:tcW w:w="1843" w:type="dxa"/>
          </w:tcPr>
          <w:p w:rsidR="000A4BE1" w:rsidRPr="005421F1" w:rsidRDefault="000A4BE1" w:rsidP="00B13F23">
            <w:pPr>
              <w:rPr>
                <w:rFonts w:ascii="Times New Roman" w:hAnsi="Times New Roman"/>
              </w:rPr>
            </w:pPr>
          </w:p>
        </w:tc>
      </w:tr>
      <w:tr w:rsidR="000A4BE1" w:rsidTr="00372A4B">
        <w:tc>
          <w:tcPr>
            <w:tcW w:w="1560" w:type="dxa"/>
            <w:gridSpan w:val="2"/>
          </w:tcPr>
          <w:p w:rsidR="000A4BE1" w:rsidRDefault="000A4BE1" w:rsidP="00B13F23">
            <w:pPr>
              <w:jc w:val="right"/>
              <w:rPr>
                <w:rFonts w:ascii="Times New Roman" w:hAnsi="Times New Roman"/>
                <w:b/>
                <w:sz w:val="24"/>
                <w:szCs w:val="24"/>
              </w:rPr>
            </w:pPr>
          </w:p>
        </w:tc>
        <w:tc>
          <w:tcPr>
            <w:tcW w:w="7938" w:type="dxa"/>
            <w:gridSpan w:val="4"/>
          </w:tcPr>
          <w:p w:rsidR="000A4BE1" w:rsidRPr="005421F1" w:rsidRDefault="000A4BE1" w:rsidP="00B13F23">
            <w:pPr>
              <w:jc w:val="right"/>
              <w:rPr>
                <w:rFonts w:ascii="Times New Roman" w:hAnsi="Times New Roman"/>
                <w:b/>
                <w:sz w:val="24"/>
                <w:szCs w:val="24"/>
              </w:rPr>
            </w:pPr>
            <w:r>
              <w:rPr>
                <w:rFonts w:ascii="Times New Roman" w:hAnsi="Times New Roman"/>
                <w:b/>
                <w:sz w:val="24"/>
                <w:szCs w:val="24"/>
              </w:rPr>
              <w:t>ИТОГО</w:t>
            </w:r>
          </w:p>
        </w:tc>
        <w:tc>
          <w:tcPr>
            <w:tcW w:w="1843" w:type="dxa"/>
          </w:tcPr>
          <w:p w:rsidR="000A4BE1" w:rsidRPr="005421F1" w:rsidRDefault="000A4BE1" w:rsidP="00B13F23">
            <w:pPr>
              <w:rPr>
                <w:rFonts w:ascii="Times New Roman" w:hAnsi="Times New Roman"/>
              </w:rPr>
            </w:pPr>
          </w:p>
        </w:tc>
      </w:tr>
    </w:tbl>
    <w:p w:rsidR="00D44EC2" w:rsidRPr="005754E1" w:rsidRDefault="00D44EC2" w:rsidP="00D44EC2">
      <w:pPr>
        <w:spacing w:after="0" w:line="240" w:lineRule="auto"/>
        <w:ind w:firstLine="708"/>
        <w:jc w:val="both"/>
        <w:rPr>
          <w:rFonts w:ascii="Times New Roman" w:hAnsi="Times New Roman"/>
          <w:sz w:val="20"/>
          <w:szCs w:val="20"/>
        </w:rPr>
      </w:pPr>
      <w:proofErr w:type="gramStart"/>
      <w:r w:rsidRPr="005754E1">
        <w:rPr>
          <w:rFonts w:ascii="Times New Roman" w:hAnsi="Times New Roman"/>
          <w:sz w:val="20"/>
          <w:szCs w:val="20"/>
        </w:rPr>
        <w:t xml:space="preserve">Товар должен быть новым, не бывшем в употреблении, без дефектов, должен иметь сертификат и знак соответствия, выданные или признанные уполномоченным на то органом (в случае, если данный товар подлежит в соответствии с законами Российской Федерации обязательной сертификации). </w:t>
      </w:r>
      <w:proofErr w:type="gramEnd"/>
    </w:p>
    <w:p w:rsidR="00D44EC2" w:rsidRPr="005754E1" w:rsidRDefault="00D44EC2" w:rsidP="00D44EC2">
      <w:pPr>
        <w:spacing w:after="0" w:line="240" w:lineRule="auto"/>
        <w:ind w:firstLine="708"/>
        <w:jc w:val="both"/>
        <w:rPr>
          <w:rFonts w:ascii="Times New Roman" w:hAnsi="Times New Roman"/>
          <w:sz w:val="20"/>
          <w:szCs w:val="20"/>
        </w:rPr>
      </w:pPr>
      <w:r w:rsidRPr="005754E1">
        <w:rPr>
          <w:rFonts w:ascii="Times New Roman" w:hAnsi="Times New Roman"/>
          <w:sz w:val="20"/>
          <w:szCs w:val="20"/>
        </w:rPr>
        <w:t>Товар должен сопровождаться необходимыми техническими документами: паспортом изделия, инструкцией по эксплуатации, сертификатом соответствия. Все необходимые руководства пользователя и техническая документация должны быть на русском языке и в подлинном экземпляре.</w:t>
      </w:r>
    </w:p>
    <w:p w:rsidR="00D44EC2" w:rsidRPr="005754E1" w:rsidRDefault="00D44EC2" w:rsidP="00D44EC2">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Товар должен поставляться в стандартной таре, упаковке (с необходимыми маркировками), обеспечивающей его сохранность при транспортировке. Пломбы, гарантийные </w:t>
      </w:r>
      <w:proofErr w:type="spellStart"/>
      <w:r w:rsidRPr="005754E1">
        <w:rPr>
          <w:rFonts w:ascii="Times New Roman" w:hAnsi="Times New Roman"/>
          <w:sz w:val="20"/>
          <w:szCs w:val="20"/>
        </w:rPr>
        <w:t>стикеры</w:t>
      </w:r>
      <w:proofErr w:type="spellEnd"/>
      <w:r w:rsidRPr="005754E1">
        <w:rPr>
          <w:rFonts w:ascii="Times New Roman" w:hAnsi="Times New Roman"/>
          <w:sz w:val="20"/>
          <w:szCs w:val="20"/>
        </w:rPr>
        <w:t xml:space="preserve">, логотипы и прочие </w:t>
      </w:r>
      <w:r w:rsidRPr="005754E1">
        <w:rPr>
          <w:rFonts w:ascii="Times New Roman" w:hAnsi="Times New Roman"/>
          <w:sz w:val="20"/>
          <w:szCs w:val="20"/>
        </w:rPr>
        <w:lastRenderedPageBreak/>
        <w:t>наклейки и надписи, размещенные предприятием-изготовителем на товаре, должны быть устойчивы к случайным повреждениям.</w:t>
      </w:r>
    </w:p>
    <w:p w:rsidR="00D44EC2" w:rsidRPr="005754E1" w:rsidRDefault="00D44EC2" w:rsidP="00D44EC2">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Гарантийный срок на поставляемый Товар определяется в </w:t>
      </w:r>
      <w:proofErr w:type="gramStart"/>
      <w:r w:rsidRPr="005754E1">
        <w:rPr>
          <w:rFonts w:ascii="Times New Roman" w:hAnsi="Times New Roman"/>
          <w:sz w:val="20"/>
          <w:szCs w:val="20"/>
        </w:rPr>
        <w:t>соответствии</w:t>
      </w:r>
      <w:proofErr w:type="gramEnd"/>
      <w:r w:rsidRPr="005754E1">
        <w:rPr>
          <w:rFonts w:ascii="Times New Roman" w:hAnsi="Times New Roman"/>
          <w:sz w:val="20"/>
          <w:szCs w:val="20"/>
        </w:rPr>
        <w:t xml:space="preserve"> с технической документацией на Товар и не может составлять менее  12 (двенадцати) месяцев со дня подписания акта приема-передачи товара.</w:t>
      </w:r>
    </w:p>
    <w:tbl>
      <w:tblPr>
        <w:tblW w:w="10635" w:type="dxa"/>
        <w:tblInd w:w="-453" w:type="dxa"/>
        <w:tblLayout w:type="fixed"/>
        <w:tblCellMar>
          <w:left w:w="105" w:type="dxa"/>
          <w:right w:w="105" w:type="dxa"/>
        </w:tblCellMar>
        <w:tblLook w:val="04A0"/>
      </w:tblPr>
      <w:tblGrid>
        <w:gridCol w:w="484"/>
        <w:gridCol w:w="3830"/>
        <w:gridCol w:w="763"/>
        <w:gridCol w:w="4707"/>
        <w:gridCol w:w="851"/>
      </w:tblGrid>
      <w:tr w:rsidR="00D44EC2" w:rsidRPr="005D6EBB" w:rsidTr="00B13F23">
        <w:tc>
          <w:tcPr>
            <w:tcW w:w="484" w:type="dxa"/>
          </w:tcPr>
          <w:p w:rsidR="00D44EC2" w:rsidRPr="005D6EBB" w:rsidRDefault="00D44EC2" w:rsidP="00B13F23">
            <w:pPr>
              <w:pStyle w:val="1"/>
              <w:jc w:val="both"/>
              <w:rPr>
                <w:sz w:val="20"/>
                <w:szCs w:val="20"/>
              </w:rPr>
            </w:pPr>
          </w:p>
        </w:tc>
        <w:tc>
          <w:tcPr>
            <w:tcW w:w="3830" w:type="dxa"/>
          </w:tcPr>
          <w:p w:rsidR="00D44EC2" w:rsidRPr="005D6EBB" w:rsidRDefault="00D44EC2" w:rsidP="00B13F23">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D44EC2" w:rsidRPr="005D6EBB" w:rsidRDefault="00D44EC2" w:rsidP="00B13F23">
            <w:pPr>
              <w:pStyle w:val="1"/>
              <w:jc w:val="both"/>
              <w:rPr>
                <w:sz w:val="20"/>
                <w:szCs w:val="20"/>
              </w:rPr>
            </w:pPr>
          </w:p>
        </w:tc>
        <w:tc>
          <w:tcPr>
            <w:tcW w:w="4707" w:type="dxa"/>
          </w:tcPr>
          <w:p w:rsidR="00D44EC2" w:rsidRPr="005D6EBB" w:rsidRDefault="00D44EC2" w:rsidP="00B13F23">
            <w:pPr>
              <w:pStyle w:val="1"/>
              <w:jc w:val="both"/>
              <w:rPr>
                <w:sz w:val="20"/>
                <w:szCs w:val="20"/>
              </w:rPr>
            </w:pPr>
            <w:r w:rsidRPr="005D6EBB">
              <w:rPr>
                <w:b/>
                <w:bCs/>
                <w:sz w:val="20"/>
                <w:szCs w:val="20"/>
              </w:rPr>
              <w:t>Поставщик</w:t>
            </w:r>
            <w:r w:rsidRPr="005D6EBB">
              <w:rPr>
                <w:sz w:val="20"/>
                <w:szCs w:val="20"/>
              </w:rPr>
              <w:t xml:space="preserve"> </w:t>
            </w: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Borders>
              <w:top w:val="nil"/>
              <w:left w:val="nil"/>
              <w:bottom w:val="single" w:sz="2" w:space="0" w:color="auto"/>
              <w:right w:val="nil"/>
            </w:tcBorders>
          </w:tcPr>
          <w:p w:rsidR="00D44EC2" w:rsidRPr="005D6EBB" w:rsidRDefault="00D44EC2" w:rsidP="00B13F23">
            <w:pPr>
              <w:pStyle w:val="1"/>
              <w:jc w:val="both"/>
              <w:rPr>
                <w:sz w:val="20"/>
                <w:szCs w:val="20"/>
              </w:rPr>
            </w:pPr>
          </w:p>
        </w:tc>
        <w:tc>
          <w:tcPr>
            <w:tcW w:w="763" w:type="dxa"/>
          </w:tcPr>
          <w:p w:rsidR="00D44EC2" w:rsidRPr="005D6EBB" w:rsidRDefault="00D44EC2" w:rsidP="00B13F23">
            <w:pPr>
              <w:pStyle w:val="1"/>
              <w:jc w:val="both"/>
              <w:rPr>
                <w:sz w:val="20"/>
                <w:szCs w:val="20"/>
              </w:rPr>
            </w:pPr>
          </w:p>
        </w:tc>
        <w:tc>
          <w:tcPr>
            <w:tcW w:w="4707" w:type="dxa"/>
            <w:tcBorders>
              <w:top w:val="nil"/>
              <w:left w:val="nil"/>
              <w:bottom w:val="single" w:sz="2" w:space="0" w:color="auto"/>
              <w:right w:val="nil"/>
            </w:tcBorders>
          </w:tcPr>
          <w:p w:rsidR="00D44EC2" w:rsidRPr="005D6EBB" w:rsidRDefault="00D44EC2" w:rsidP="00B13F23">
            <w:pPr>
              <w:pStyle w:val="1"/>
              <w:jc w:val="both"/>
              <w:rPr>
                <w:sz w:val="20"/>
                <w:szCs w:val="20"/>
              </w:rPr>
            </w:pPr>
          </w:p>
        </w:tc>
        <w:tc>
          <w:tcPr>
            <w:tcW w:w="851" w:type="dxa"/>
          </w:tcPr>
          <w:p w:rsidR="00D44EC2" w:rsidRPr="005D6EBB" w:rsidRDefault="00D44EC2" w:rsidP="00B13F23">
            <w:pPr>
              <w:pStyle w:val="1"/>
              <w:jc w:val="both"/>
              <w:rPr>
                <w:sz w:val="20"/>
                <w:szCs w:val="20"/>
              </w:rPr>
            </w:pPr>
          </w:p>
        </w:tc>
      </w:tr>
      <w:tr w:rsidR="00D44EC2" w:rsidRPr="005D6EBB" w:rsidTr="00B13F23">
        <w:tc>
          <w:tcPr>
            <w:tcW w:w="484" w:type="dxa"/>
          </w:tcPr>
          <w:p w:rsidR="00D44EC2" w:rsidRPr="005D6EBB" w:rsidRDefault="00D44EC2" w:rsidP="00B13F23">
            <w:pPr>
              <w:pStyle w:val="1"/>
              <w:jc w:val="both"/>
              <w:rPr>
                <w:sz w:val="20"/>
                <w:szCs w:val="20"/>
              </w:rPr>
            </w:pPr>
          </w:p>
        </w:tc>
        <w:tc>
          <w:tcPr>
            <w:tcW w:w="3830" w:type="dxa"/>
          </w:tcPr>
          <w:p w:rsidR="00D44EC2" w:rsidRPr="005D6EBB" w:rsidRDefault="00D44EC2" w:rsidP="00B13F23">
            <w:pPr>
              <w:pStyle w:val="1"/>
              <w:jc w:val="both"/>
              <w:rPr>
                <w:sz w:val="20"/>
                <w:szCs w:val="20"/>
              </w:rPr>
            </w:pPr>
            <w:r w:rsidRPr="005D6EBB">
              <w:rPr>
                <w:sz w:val="20"/>
                <w:szCs w:val="20"/>
              </w:rPr>
              <w:t>М.П.</w:t>
            </w:r>
          </w:p>
        </w:tc>
        <w:tc>
          <w:tcPr>
            <w:tcW w:w="763" w:type="dxa"/>
          </w:tcPr>
          <w:p w:rsidR="00D44EC2" w:rsidRPr="005D6EBB" w:rsidRDefault="00D44EC2" w:rsidP="00B13F23">
            <w:pPr>
              <w:pStyle w:val="1"/>
              <w:jc w:val="both"/>
              <w:rPr>
                <w:sz w:val="20"/>
                <w:szCs w:val="20"/>
              </w:rPr>
            </w:pPr>
          </w:p>
        </w:tc>
        <w:tc>
          <w:tcPr>
            <w:tcW w:w="4707" w:type="dxa"/>
          </w:tcPr>
          <w:p w:rsidR="00D44EC2" w:rsidRPr="005D6EBB" w:rsidRDefault="00D44EC2" w:rsidP="00B13F23">
            <w:pPr>
              <w:pStyle w:val="1"/>
              <w:jc w:val="both"/>
              <w:rPr>
                <w:sz w:val="20"/>
                <w:szCs w:val="20"/>
              </w:rPr>
            </w:pPr>
            <w:r w:rsidRPr="005D6EBB">
              <w:rPr>
                <w:sz w:val="20"/>
                <w:szCs w:val="20"/>
              </w:rPr>
              <w:t>М.П.</w:t>
            </w:r>
          </w:p>
        </w:tc>
        <w:tc>
          <w:tcPr>
            <w:tcW w:w="851" w:type="dxa"/>
          </w:tcPr>
          <w:p w:rsidR="00D44EC2" w:rsidRPr="005D6EBB" w:rsidRDefault="00D44EC2" w:rsidP="00B13F23">
            <w:pPr>
              <w:pStyle w:val="1"/>
              <w:jc w:val="both"/>
              <w:rPr>
                <w:sz w:val="20"/>
                <w:szCs w:val="20"/>
              </w:rPr>
            </w:pPr>
          </w:p>
        </w:tc>
      </w:tr>
    </w:tbl>
    <w:p w:rsidR="00D44EC2" w:rsidRDefault="00D44EC2" w:rsidP="00D44EC2"/>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44EC2"/>
    <w:rsid w:val="000A4BE1"/>
    <w:rsid w:val="000C667B"/>
    <w:rsid w:val="000E2EAE"/>
    <w:rsid w:val="000E7163"/>
    <w:rsid w:val="00133B34"/>
    <w:rsid w:val="00244001"/>
    <w:rsid w:val="00372A4B"/>
    <w:rsid w:val="0038640A"/>
    <w:rsid w:val="00436A8C"/>
    <w:rsid w:val="00483BDE"/>
    <w:rsid w:val="004D4F6A"/>
    <w:rsid w:val="0059251F"/>
    <w:rsid w:val="0071134D"/>
    <w:rsid w:val="009D6F78"/>
    <w:rsid w:val="00A52FD2"/>
    <w:rsid w:val="00AA29E6"/>
    <w:rsid w:val="00AE47EA"/>
    <w:rsid w:val="00D44EC2"/>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4EC2"/>
    <w:rPr>
      <w:color w:val="0000FF"/>
      <w:u w:val="single"/>
    </w:rPr>
  </w:style>
  <w:style w:type="paragraph" w:styleId="a4">
    <w:name w:val="header"/>
    <w:basedOn w:val="a"/>
    <w:link w:val="a5"/>
    <w:uiPriority w:val="99"/>
    <w:unhideWhenUsed/>
    <w:rsid w:val="00D44E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EC2"/>
    <w:rPr>
      <w:rFonts w:ascii="Calibri" w:eastAsia="Calibri" w:hAnsi="Calibri" w:cs="Times New Roman"/>
    </w:rPr>
  </w:style>
  <w:style w:type="paragraph" w:styleId="a6">
    <w:name w:val="Title"/>
    <w:basedOn w:val="a"/>
    <w:link w:val="a7"/>
    <w:qFormat/>
    <w:rsid w:val="00D44EC2"/>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44EC2"/>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D44EC2"/>
    <w:rPr>
      <w:rFonts w:ascii="Calibri" w:eastAsia="Calibri" w:hAnsi="Calibri" w:cs="Times New Roman"/>
    </w:rPr>
  </w:style>
  <w:style w:type="paragraph" w:styleId="a9">
    <w:name w:val="No Spacing"/>
    <w:link w:val="a8"/>
    <w:uiPriority w:val="1"/>
    <w:qFormat/>
    <w:rsid w:val="00D44EC2"/>
    <w:pPr>
      <w:spacing w:after="0" w:line="240" w:lineRule="auto"/>
    </w:pPr>
    <w:rPr>
      <w:rFonts w:ascii="Calibri" w:eastAsia="Calibri" w:hAnsi="Calibri" w:cs="Times New Roman"/>
    </w:rPr>
  </w:style>
  <w:style w:type="paragraph" w:customStyle="1" w:styleId="1">
    <w:name w:val="Без интервала1"/>
    <w:rsid w:val="00D44EC2"/>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4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chik@vvolga-yar.ru" TargetMode="External"/><Relationship Id="rId5" Type="http://schemas.openxmlformats.org/officeDocument/2006/relationships/hyperlink" Target="mailto:zakazchik@vvolga-y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4181</Words>
  <Characters>23838</Characters>
  <Application>Microsoft Office Word</Application>
  <DocSecurity>0</DocSecurity>
  <Lines>198</Lines>
  <Paragraphs>55</Paragraphs>
  <ScaleCrop>false</ScaleCrop>
  <Company/>
  <LinksUpToDate>false</LinksUpToDate>
  <CharactersWithSpaces>27964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2018-04-16T13:39:00Z</dcterms:created>
  <dcterms:modified xsi:type="dcterms:W3CDTF">2018-04-16T13:45:00Z</dcterms:modified>
</cp:coreProperties>
</file>