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5BC" w:rsidRDefault="00B915BC" w:rsidP="00B915BC">
      <w:pPr>
        <w:spacing w:line="360" w:lineRule="auto"/>
        <w:ind w:left="2124"/>
        <w:jc w:val="center"/>
        <w:rPr>
          <w:rFonts w:ascii="Arial" w:hAnsi="Arial"/>
          <w:b/>
          <w:color w:val="000000"/>
        </w:rPr>
      </w:pPr>
      <w:r>
        <w:rPr>
          <w:noProof/>
          <w:lang w:eastAsia="ru-RU"/>
        </w:rPr>
        <w:drawing>
          <wp:anchor distT="0" distB="0" distL="114300" distR="114300" simplePos="0" relativeHeight="251662336"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2"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00846071" w:rsidRPr="00846071">
        <w:pict>
          <v:line id="_x0000_s1026" style="position:absolute;left:0;text-align:left;z-index:251660288;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B915BC" w:rsidRDefault="00B915BC" w:rsidP="00B915BC">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sz w:val="18"/>
            <w:szCs w:val="18"/>
            <w:lang w:val="en-US"/>
          </w:rPr>
          <w:t>zakazchik</w:t>
        </w:r>
        <w:r>
          <w:rPr>
            <w:rStyle w:val="a3"/>
            <w:sz w:val="18"/>
            <w:szCs w:val="18"/>
          </w:rPr>
          <w:t>@</w:t>
        </w:r>
        <w:r>
          <w:rPr>
            <w:rStyle w:val="a3"/>
            <w:sz w:val="18"/>
            <w:szCs w:val="18"/>
            <w:lang w:val="en-US"/>
          </w:rPr>
          <w:t>vvolga</w:t>
        </w:r>
        <w:r>
          <w:rPr>
            <w:rStyle w:val="a3"/>
            <w:sz w:val="18"/>
            <w:szCs w:val="18"/>
          </w:rPr>
          <w:t>-</w:t>
        </w:r>
        <w:r>
          <w:rPr>
            <w:rStyle w:val="a3"/>
            <w:sz w:val="18"/>
            <w:szCs w:val="18"/>
            <w:lang w:val="en-US"/>
          </w:rPr>
          <w:t>yar</w:t>
        </w:r>
        <w:r>
          <w:rPr>
            <w:rStyle w:val="a3"/>
            <w:sz w:val="18"/>
            <w:szCs w:val="18"/>
          </w:rPr>
          <w:t>.</w:t>
        </w:r>
        <w:r>
          <w:rPr>
            <w:rStyle w:val="a3"/>
            <w:sz w:val="18"/>
            <w:szCs w:val="18"/>
            <w:lang w:val="en-US"/>
          </w:rPr>
          <w:t>ru</w:t>
        </w:r>
      </w:hyperlink>
      <w:r>
        <w:rPr>
          <w:rFonts w:ascii="Times New Roman" w:hAnsi="Times New Roman"/>
          <w:sz w:val="18"/>
          <w:szCs w:val="18"/>
        </w:rPr>
        <w:t xml:space="preserve"> Тел</w:t>
      </w:r>
      <w:proofErr w:type="gramStart"/>
      <w:r>
        <w:rPr>
          <w:rFonts w:ascii="Times New Roman" w:hAnsi="Times New Roman"/>
          <w:sz w:val="18"/>
          <w:szCs w:val="18"/>
        </w:rPr>
        <w:t>./</w:t>
      </w:r>
      <w:proofErr w:type="gramEnd"/>
      <w:r>
        <w:rPr>
          <w:rFonts w:ascii="Times New Roman" w:hAnsi="Times New Roman"/>
          <w:sz w:val="18"/>
          <w:szCs w:val="18"/>
        </w:rPr>
        <w:t>факс (4852) 30-57-39</w:t>
      </w:r>
    </w:p>
    <w:p w:rsidR="00B915BC" w:rsidRDefault="00846071" w:rsidP="00B915BC">
      <w:pPr>
        <w:pStyle w:val="a9"/>
        <w:jc w:val="center"/>
        <w:rPr>
          <w:rFonts w:ascii="Times New Roman" w:hAnsi="Times New Roman"/>
          <w:b/>
          <w:sz w:val="28"/>
          <w:szCs w:val="28"/>
        </w:rPr>
      </w:pPr>
      <w:r w:rsidRPr="00846071">
        <w:pict>
          <v:line id="_x0000_s1027" style="position:absolute;left:0;text-align:left;z-index:251661312" from="0,12.9pt" to="495pt,12.9pt" strokeweight="1.5pt"/>
        </w:pict>
      </w:r>
    </w:p>
    <w:p w:rsidR="00B915BC" w:rsidRDefault="00B915BC" w:rsidP="00B915BC">
      <w:pPr>
        <w:tabs>
          <w:tab w:val="left" w:pos="3969"/>
        </w:tabs>
        <w:spacing w:after="0"/>
        <w:ind w:right="-1"/>
        <w:rPr>
          <w:rFonts w:ascii="Times New Roman" w:hAnsi="Times New Roman"/>
          <w:sz w:val="24"/>
          <w:szCs w:val="24"/>
        </w:rPr>
      </w:pPr>
      <w:r>
        <w:rPr>
          <w:rFonts w:ascii="Times New Roman" w:hAnsi="Times New Roman"/>
          <w:sz w:val="24"/>
          <w:szCs w:val="24"/>
        </w:rPr>
        <w:t>от «</w:t>
      </w:r>
      <w:r w:rsidR="00E46E0E">
        <w:rPr>
          <w:rFonts w:ascii="Times New Roman" w:hAnsi="Times New Roman"/>
          <w:sz w:val="24"/>
          <w:szCs w:val="24"/>
        </w:rPr>
        <w:t>08</w:t>
      </w:r>
      <w:r>
        <w:rPr>
          <w:rFonts w:ascii="Times New Roman" w:hAnsi="Times New Roman"/>
          <w:sz w:val="24"/>
          <w:szCs w:val="24"/>
        </w:rPr>
        <w:t xml:space="preserve">» ноября 2017г. </w:t>
      </w:r>
    </w:p>
    <w:p w:rsidR="00B915BC" w:rsidRDefault="00B915BC" w:rsidP="00B915BC">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B915BC" w:rsidRDefault="00B915BC" w:rsidP="00B915BC">
      <w:pPr>
        <w:tabs>
          <w:tab w:val="left" w:pos="3969"/>
        </w:tabs>
        <w:spacing w:after="0"/>
        <w:rPr>
          <w:rFonts w:ascii="Times New Roman" w:hAnsi="Times New Roman"/>
          <w:sz w:val="24"/>
          <w:szCs w:val="24"/>
        </w:rPr>
      </w:pPr>
      <w:r>
        <w:rPr>
          <w:rFonts w:ascii="Times New Roman" w:hAnsi="Times New Roman"/>
          <w:sz w:val="24"/>
          <w:szCs w:val="24"/>
        </w:rPr>
        <w:t xml:space="preserve">Запрос в </w:t>
      </w:r>
      <w:proofErr w:type="gramStart"/>
      <w:r>
        <w:rPr>
          <w:rFonts w:ascii="Times New Roman" w:hAnsi="Times New Roman"/>
          <w:sz w:val="24"/>
          <w:szCs w:val="24"/>
        </w:rPr>
        <w:t>целях</w:t>
      </w:r>
      <w:proofErr w:type="gramEnd"/>
      <w:r>
        <w:rPr>
          <w:rFonts w:ascii="Times New Roman" w:hAnsi="Times New Roman"/>
          <w:sz w:val="24"/>
          <w:szCs w:val="24"/>
        </w:rPr>
        <w:t xml:space="preserve"> формирования</w:t>
      </w:r>
    </w:p>
    <w:p w:rsidR="00B915BC" w:rsidRDefault="00B915BC" w:rsidP="00B915BC">
      <w:pPr>
        <w:tabs>
          <w:tab w:val="left" w:pos="3969"/>
        </w:tabs>
        <w:spacing w:after="0"/>
        <w:rPr>
          <w:rFonts w:ascii="Times New Roman" w:hAnsi="Times New Roman"/>
          <w:sz w:val="24"/>
          <w:szCs w:val="24"/>
        </w:rPr>
      </w:pPr>
      <w:r>
        <w:rPr>
          <w:rFonts w:ascii="Times New Roman" w:hAnsi="Times New Roman"/>
          <w:sz w:val="24"/>
          <w:szCs w:val="24"/>
        </w:rPr>
        <w:t xml:space="preserve">представления о рыночных ценах </w:t>
      </w:r>
    </w:p>
    <w:p w:rsidR="00B915BC" w:rsidRPr="009B2781" w:rsidRDefault="00B915BC" w:rsidP="00B915BC">
      <w:pPr>
        <w:spacing w:after="0"/>
        <w:jc w:val="both"/>
        <w:rPr>
          <w:rFonts w:ascii="Times New Roman" w:hAnsi="Times New Roman"/>
          <w:sz w:val="24"/>
          <w:szCs w:val="24"/>
        </w:rPr>
      </w:pPr>
      <w:r w:rsidRPr="009B2781">
        <w:rPr>
          <w:rFonts w:ascii="Times New Roman" w:hAnsi="Times New Roman"/>
          <w:sz w:val="24"/>
          <w:szCs w:val="24"/>
        </w:rPr>
        <w:t xml:space="preserve">на </w:t>
      </w:r>
      <w:r w:rsidRPr="00657075">
        <w:rPr>
          <w:rFonts w:ascii="Times New Roman" w:hAnsi="Times New Roman"/>
          <w:sz w:val="24"/>
          <w:szCs w:val="24"/>
        </w:rPr>
        <w:t>оказание услуг</w:t>
      </w:r>
      <w:r>
        <w:rPr>
          <w:rFonts w:ascii="Times New Roman" w:hAnsi="Times New Roman"/>
          <w:sz w:val="24"/>
          <w:szCs w:val="24"/>
        </w:rPr>
        <w:t xml:space="preserve"> </w:t>
      </w:r>
      <w:r w:rsidRPr="009B2781">
        <w:rPr>
          <w:rFonts w:ascii="Times New Roman" w:hAnsi="Times New Roman"/>
          <w:sz w:val="24"/>
          <w:szCs w:val="24"/>
        </w:rPr>
        <w:t xml:space="preserve">связи для целей </w:t>
      </w:r>
    </w:p>
    <w:p w:rsidR="00B915BC" w:rsidRPr="009B2781" w:rsidRDefault="00B915BC" w:rsidP="00B915BC">
      <w:pPr>
        <w:spacing w:after="0"/>
        <w:jc w:val="both"/>
        <w:rPr>
          <w:rFonts w:ascii="Times New Roman" w:hAnsi="Times New Roman"/>
          <w:sz w:val="24"/>
          <w:szCs w:val="24"/>
        </w:rPr>
      </w:pPr>
      <w:r w:rsidRPr="009B2781">
        <w:rPr>
          <w:rFonts w:ascii="Times New Roman" w:hAnsi="Times New Roman"/>
          <w:sz w:val="24"/>
          <w:szCs w:val="24"/>
        </w:rPr>
        <w:t>эфирного (спутникового) вещания телеканала «Первый Ярославский»</w:t>
      </w:r>
    </w:p>
    <w:p w:rsidR="00B915BC" w:rsidRDefault="00B915BC" w:rsidP="00B915BC">
      <w:pPr>
        <w:spacing w:after="0"/>
        <w:jc w:val="both"/>
        <w:rPr>
          <w:rFonts w:ascii="Times New Roman" w:hAnsi="Times New Roman"/>
          <w:sz w:val="24"/>
          <w:szCs w:val="24"/>
        </w:rPr>
      </w:pPr>
    </w:p>
    <w:p w:rsidR="00B915BC" w:rsidRDefault="00B915BC" w:rsidP="00B915BC">
      <w:pPr>
        <w:spacing w:after="0"/>
        <w:ind w:firstLine="708"/>
        <w:jc w:val="both"/>
        <w:rPr>
          <w:rFonts w:ascii="Times New Roman" w:hAnsi="Times New Roman"/>
          <w:sz w:val="24"/>
          <w:szCs w:val="24"/>
        </w:rPr>
      </w:pPr>
      <w:r>
        <w:rPr>
          <w:rFonts w:ascii="Times New Roman" w:hAnsi="Times New Roman"/>
          <w:sz w:val="24"/>
          <w:szCs w:val="24"/>
        </w:rPr>
        <w:t xml:space="preserve">В настоящее время ГАУ ЯО «Информационное агентство «Верхняя Волга» в </w:t>
      </w:r>
      <w:proofErr w:type="gramStart"/>
      <w:r>
        <w:rPr>
          <w:rFonts w:ascii="Times New Roman" w:hAnsi="Times New Roman"/>
          <w:sz w:val="24"/>
          <w:szCs w:val="24"/>
        </w:rPr>
        <w:t>целях</w:t>
      </w:r>
      <w:proofErr w:type="gramEnd"/>
      <w:r>
        <w:rPr>
          <w:rFonts w:ascii="Times New Roman" w:hAnsi="Times New Roman"/>
          <w:sz w:val="24"/>
          <w:szCs w:val="24"/>
        </w:rPr>
        <w:t xml:space="preserve"> формирования стоимости услуг </w:t>
      </w:r>
      <w:r w:rsidRPr="009B2781">
        <w:rPr>
          <w:rFonts w:ascii="Times New Roman" w:hAnsi="Times New Roman"/>
          <w:sz w:val="24"/>
          <w:szCs w:val="24"/>
        </w:rPr>
        <w:t>связи для целей эфирного (спутникового) вещания телеканала «Первый Ярославский»</w:t>
      </w:r>
      <w:r>
        <w:rPr>
          <w:rFonts w:ascii="Times New Roman" w:hAnsi="Times New Roman"/>
          <w:sz w:val="24"/>
          <w:szCs w:val="24"/>
        </w:rPr>
        <w:t xml:space="preserve"> осуществляет анализ предложений поставщиков.</w:t>
      </w:r>
    </w:p>
    <w:p w:rsidR="00B915BC" w:rsidRPr="00441F40" w:rsidRDefault="00B915BC" w:rsidP="00B915BC">
      <w:pPr>
        <w:spacing w:after="0"/>
        <w:ind w:firstLine="708"/>
        <w:jc w:val="both"/>
        <w:rPr>
          <w:rFonts w:ascii="Times New Roman" w:hAnsi="Times New Roman"/>
          <w:sz w:val="24"/>
          <w:szCs w:val="24"/>
        </w:rPr>
      </w:pPr>
      <w:r>
        <w:rPr>
          <w:rFonts w:ascii="Times New Roman" w:hAnsi="Times New Roman"/>
          <w:sz w:val="24"/>
          <w:szCs w:val="24"/>
        </w:rPr>
        <w:t>В срок до «</w:t>
      </w:r>
      <w:r w:rsidR="00E46E0E">
        <w:rPr>
          <w:rFonts w:ascii="Times New Roman" w:hAnsi="Times New Roman"/>
          <w:sz w:val="24"/>
          <w:szCs w:val="24"/>
        </w:rPr>
        <w:t>16</w:t>
      </w:r>
      <w:r>
        <w:rPr>
          <w:rFonts w:ascii="Times New Roman" w:hAnsi="Times New Roman"/>
          <w:sz w:val="24"/>
          <w:szCs w:val="24"/>
        </w:rPr>
        <w:t>» ноября 2017 г. просим представить предложения по цене договора</w:t>
      </w:r>
      <w:r w:rsidRPr="002F37AB">
        <w:rPr>
          <w:rFonts w:ascii="Times New Roman" w:hAnsi="Times New Roman"/>
          <w:sz w:val="24"/>
          <w:szCs w:val="24"/>
        </w:rPr>
        <w:t xml:space="preserve"> </w:t>
      </w:r>
      <w:r>
        <w:rPr>
          <w:rFonts w:ascii="Times New Roman" w:hAnsi="Times New Roman"/>
          <w:sz w:val="24"/>
          <w:szCs w:val="24"/>
        </w:rPr>
        <w:t xml:space="preserve">на оказание услуг </w:t>
      </w:r>
      <w:r w:rsidRPr="009B2781">
        <w:rPr>
          <w:rFonts w:ascii="Times New Roman" w:hAnsi="Times New Roman"/>
          <w:sz w:val="24"/>
          <w:szCs w:val="24"/>
        </w:rPr>
        <w:t>связи для целей эфирного (спутникового) вещания телеканала «Первый Ярославский»</w:t>
      </w:r>
      <w:r>
        <w:rPr>
          <w:rFonts w:ascii="Times New Roman" w:hAnsi="Times New Roman"/>
          <w:sz w:val="24"/>
          <w:szCs w:val="24"/>
        </w:rPr>
        <w:t xml:space="preserve">, проект которого </w:t>
      </w:r>
      <w:r w:rsidRPr="00441F40">
        <w:rPr>
          <w:rFonts w:ascii="Times New Roman" w:hAnsi="Times New Roman"/>
          <w:sz w:val="24"/>
          <w:szCs w:val="24"/>
        </w:rPr>
        <w:t xml:space="preserve">изложен в приложении № </w:t>
      </w:r>
      <w:r>
        <w:rPr>
          <w:rFonts w:ascii="Times New Roman" w:hAnsi="Times New Roman"/>
          <w:sz w:val="24"/>
          <w:szCs w:val="24"/>
        </w:rPr>
        <w:t>2</w:t>
      </w:r>
      <w:r w:rsidRPr="00441F40">
        <w:rPr>
          <w:rFonts w:ascii="Times New Roman" w:hAnsi="Times New Roman"/>
          <w:sz w:val="24"/>
          <w:szCs w:val="24"/>
        </w:rPr>
        <w:t xml:space="preserve"> к настоящему запросу.</w:t>
      </w:r>
    </w:p>
    <w:p w:rsidR="00B915BC" w:rsidRPr="00441F40" w:rsidRDefault="00B915BC" w:rsidP="00B915BC">
      <w:pPr>
        <w:spacing w:after="0"/>
        <w:ind w:firstLine="708"/>
        <w:jc w:val="both"/>
        <w:rPr>
          <w:rFonts w:ascii="Times New Roman" w:hAnsi="Times New Roman"/>
          <w:sz w:val="24"/>
          <w:szCs w:val="24"/>
        </w:rPr>
      </w:pPr>
      <w:r w:rsidRPr="00441F40">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sidRPr="00441F40">
          <w:rPr>
            <w:rStyle w:val="a3"/>
            <w:sz w:val="24"/>
            <w:szCs w:val="24"/>
            <w:lang w:val="en-US"/>
          </w:rPr>
          <w:t>zakazchik</w:t>
        </w:r>
        <w:r w:rsidRPr="00441F40">
          <w:rPr>
            <w:rStyle w:val="a3"/>
            <w:sz w:val="24"/>
            <w:szCs w:val="24"/>
          </w:rPr>
          <w:t>@</w:t>
        </w:r>
        <w:r w:rsidRPr="00441F40">
          <w:rPr>
            <w:rStyle w:val="a3"/>
            <w:sz w:val="24"/>
            <w:szCs w:val="24"/>
            <w:lang w:val="en-US"/>
          </w:rPr>
          <w:t>vvolga</w:t>
        </w:r>
        <w:r w:rsidRPr="00441F40">
          <w:rPr>
            <w:rStyle w:val="a3"/>
            <w:sz w:val="24"/>
            <w:szCs w:val="24"/>
          </w:rPr>
          <w:t>-</w:t>
        </w:r>
        <w:r w:rsidRPr="00441F40">
          <w:rPr>
            <w:rStyle w:val="a3"/>
            <w:sz w:val="24"/>
            <w:szCs w:val="24"/>
            <w:lang w:val="en-US"/>
          </w:rPr>
          <w:t>yar</w:t>
        </w:r>
        <w:r w:rsidRPr="00441F40">
          <w:rPr>
            <w:rStyle w:val="a3"/>
            <w:sz w:val="24"/>
            <w:szCs w:val="24"/>
          </w:rPr>
          <w:t>.</w:t>
        </w:r>
        <w:r w:rsidRPr="00441F40">
          <w:rPr>
            <w:rStyle w:val="a3"/>
            <w:sz w:val="24"/>
            <w:szCs w:val="24"/>
            <w:lang w:val="en-US"/>
          </w:rPr>
          <w:t>ru</w:t>
        </w:r>
      </w:hyperlink>
      <w:r w:rsidRPr="00441F40">
        <w:rPr>
          <w:rFonts w:ascii="Times New Roman" w:hAnsi="Times New Roman"/>
          <w:sz w:val="24"/>
          <w:szCs w:val="24"/>
        </w:rPr>
        <w:t xml:space="preserve"> (документ должен быть подписан уполномоченным лицом, скреплен печатью организации).</w:t>
      </w:r>
    </w:p>
    <w:p w:rsidR="00B915BC" w:rsidRPr="00441F40" w:rsidRDefault="00B915BC" w:rsidP="00B915BC">
      <w:pPr>
        <w:spacing w:after="0"/>
        <w:ind w:firstLine="708"/>
        <w:jc w:val="both"/>
        <w:rPr>
          <w:rFonts w:ascii="Times New Roman" w:hAnsi="Times New Roman"/>
          <w:sz w:val="24"/>
          <w:szCs w:val="24"/>
        </w:rPr>
      </w:pPr>
      <w:r w:rsidRPr="00441F40">
        <w:rPr>
          <w:rFonts w:ascii="Times New Roman" w:hAnsi="Times New Roman"/>
          <w:sz w:val="24"/>
          <w:szCs w:val="24"/>
        </w:rPr>
        <w:t xml:space="preserve">Направление предложения от поставщика является подтверждением факта установления поставщиком цены договора в </w:t>
      </w:r>
      <w:proofErr w:type="gramStart"/>
      <w:r w:rsidRPr="00441F40">
        <w:rPr>
          <w:rFonts w:ascii="Times New Roman" w:hAnsi="Times New Roman"/>
          <w:sz w:val="24"/>
          <w:szCs w:val="24"/>
        </w:rPr>
        <w:t>соответствии</w:t>
      </w:r>
      <w:proofErr w:type="gramEnd"/>
      <w:r w:rsidRPr="00441F40">
        <w:rPr>
          <w:rFonts w:ascii="Times New Roman" w:hAnsi="Times New Roman"/>
          <w:sz w:val="24"/>
          <w:szCs w:val="24"/>
        </w:rPr>
        <w:t xml:space="preserve"> с условиями</w:t>
      </w:r>
      <w:r>
        <w:rPr>
          <w:rFonts w:ascii="Times New Roman" w:hAnsi="Times New Roman"/>
          <w:sz w:val="24"/>
          <w:szCs w:val="24"/>
        </w:rPr>
        <w:t xml:space="preserve"> проекта</w:t>
      </w:r>
      <w:r w:rsidRPr="00441F40">
        <w:rPr>
          <w:rFonts w:ascii="Times New Roman" w:hAnsi="Times New Roman"/>
          <w:sz w:val="24"/>
          <w:szCs w:val="24"/>
        </w:rPr>
        <w:t xml:space="preserve"> договора, в том числе техническим характеристикам, установленным в приложении № 2 к настоящему запросу.</w:t>
      </w:r>
    </w:p>
    <w:p w:rsidR="00B915BC" w:rsidRPr="00441F40" w:rsidRDefault="00B915BC" w:rsidP="00B915BC">
      <w:pPr>
        <w:spacing w:after="0"/>
        <w:ind w:firstLine="708"/>
        <w:jc w:val="both"/>
        <w:rPr>
          <w:rFonts w:ascii="Times New Roman" w:hAnsi="Times New Roman"/>
          <w:sz w:val="24"/>
          <w:szCs w:val="24"/>
        </w:rPr>
      </w:pPr>
      <w:r w:rsidRPr="00441F40">
        <w:rPr>
          <w:rFonts w:ascii="Times New Roman" w:hAnsi="Times New Roman"/>
          <w:sz w:val="24"/>
          <w:szCs w:val="24"/>
        </w:rPr>
        <w:t xml:space="preserve">Форма предоставления предложения по цене договора – в </w:t>
      </w:r>
      <w:proofErr w:type="gramStart"/>
      <w:r w:rsidRPr="00441F40">
        <w:rPr>
          <w:rFonts w:ascii="Times New Roman" w:hAnsi="Times New Roman"/>
          <w:sz w:val="24"/>
          <w:szCs w:val="24"/>
        </w:rPr>
        <w:t>приложении</w:t>
      </w:r>
      <w:proofErr w:type="gramEnd"/>
      <w:r w:rsidRPr="00441F40">
        <w:rPr>
          <w:rFonts w:ascii="Times New Roman" w:hAnsi="Times New Roman"/>
          <w:sz w:val="24"/>
          <w:szCs w:val="24"/>
        </w:rPr>
        <w:t xml:space="preserve"> №1 к настоящему запросу.</w:t>
      </w:r>
    </w:p>
    <w:p w:rsidR="00B915BC" w:rsidRPr="00441F40" w:rsidRDefault="00B915BC" w:rsidP="00B915BC">
      <w:pPr>
        <w:spacing w:after="0"/>
        <w:ind w:firstLine="708"/>
        <w:jc w:val="both"/>
        <w:rPr>
          <w:rFonts w:ascii="Times New Roman" w:hAnsi="Times New Roman"/>
          <w:sz w:val="24"/>
          <w:szCs w:val="24"/>
        </w:rPr>
      </w:pPr>
      <w:r w:rsidRPr="00441F40">
        <w:rPr>
          <w:rFonts w:ascii="Times New Roman" w:hAnsi="Times New Roman"/>
          <w:sz w:val="24"/>
          <w:szCs w:val="24"/>
        </w:rPr>
        <w:t xml:space="preserve">Проект договора – в </w:t>
      </w:r>
      <w:proofErr w:type="gramStart"/>
      <w:r w:rsidRPr="00441F40">
        <w:rPr>
          <w:rFonts w:ascii="Times New Roman" w:hAnsi="Times New Roman"/>
          <w:sz w:val="24"/>
          <w:szCs w:val="24"/>
        </w:rPr>
        <w:t>приложении</w:t>
      </w:r>
      <w:proofErr w:type="gramEnd"/>
      <w:r w:rsidRPr="00441F40">
        <w:rPr>
          <w:rFonts w:ascii="Times New Roman" w:hAnsi="Times New Roman"/>
          <w:sz w:val="24"/>
          <w:szCs w:val="24"/>
        </w:rPr>
        <w:t xml:space="preserve"> № 2 к настоящему запросу.</w:t>
      </w:r>
    </w:p>
    <w:p w:rsidR="00B915BC" w:rsidRDefault="00B915BC" w:rsidP="00B915BC">
      <w:pPr>
        <w:spacing w:after="0"/>
        <w:ind w:firstLine="708"/>
        <w:jc w:val="both"/>
        <w:rPr>
          <w:rFonts w:ascii="Times New Roman" w:hAnsi="Times New Roman"/>
          <w:sz w:val="24"/>
          <w:szCs w:val="24"/>
        </w:rPr>
      </w:pPr>
    </w:p>
    <w:p w:rsidR="00B915BC" w:rsidRDefault="00B915BC" w:rsidP="00B915BC">
      <w:pPr>
        <w:spacing w:after="0"/>
        <w:ind w:firstLine="708"/>
        <w:jc w:val="both"/>
        <w:rPr>
          <w:rFonts w:ascii="Times New Roman" w:hAnsi="Times New Roman"/>
          <w:sz w:val="24"/>
          <w:szCs w:val="24"/>
        </w:rPr>
      </w:pPr>
    </w:p>
    <w:p w:rsidR="00B915BC" w:rsidRDefault="00B915BC" w:rsidP="00B915BC">
      <w:pPr>
        <w:spacing w:after="0"/>
        <w:ind w:firstLine="708"/>
        <w:jc w:val="both"/>
        <w:rPr>
          <w:rFonts w:ascii="Times New Roman" w:hAnsi="Times New Roman"/>
          <w:sz w:val="24"/>
          <w:szCs w:val="24"/>
        </w:rPr>
      </w:pPr>
    </w:p>
    <w:p w:rsidR="00B915BC" w:rsidRDefault="00B915BC" w:rsidP="00B915BC">
      <w:pPr>
        <w:spacing w:after="0"/>
        <w:ind w:firstLine="708"/>
        <w:jc w:val="both"/>
        <w:rPr>
          <w:rFonts w:ascii="Times New Roman" w:hAnsi="Times New Roman"/>
          <w:sz w:val="24"/>
          <w:szCs w:val="24"/>
        </w:rPr>
      </w:pPr>
    </w:p>
    <w:p w:rsidR="00B915BC" w:rsidRDefault="00B915BC" w:rsidP="00B915BC">
      <w:pPr>
        <w:pStyle w:val="a9"/>
        <w:rPr>
          <w:rFonts w:ascii="Times New Roman" w:hAnsi="Times New Roman"/>
          <w:sz w:val="24"/>
          <w:szCs w:val="24"/>
        </w:rPr>
      </w:pPr>
      <w:r>
        <w:rPr>
          <w:rFonts w:ascii="Times New Roman" w:hAnsi="Times New Roman"/>
          <w:sz w:val="24"/>
          <w:szCs w:val="24"/>
        </w:rPr>
        <w:t xml:space="preserve">Директор ГАУ ЯО «Информационное агентство </w:t>
      </w:r>
    </w:p>
    <w:p w:rsidR="00B915BC" w:rsidRDefault="00B915BC" w:rsidP="00B915BC">
      <w:pPr>
        <w:pStyle w:val="a9"/>
      </w:pPr>
      <w:r>
        <w:rPr>
          <w:rFonts w:ascii="Times New Roman" w:hAnsi="Times New Roman"/>
          <w:sz w:val="24"/>
          <w:szCs w:val="24"/>
        </w:rPr>
        <w:t>«Верхняя Волга»                                                                                                   А.Л. Лебедев</w:t>
      </w:r>
    </w:p>
    <w:p w:rsidR="00B915BC" w:rsidRDefault="00B915BC" w:rsidP="00B915BC">
      <w:pPr>
        <w:pStyle w:val="a9"/>
        <w:rPr>
          <w:rFonts w:ascii="Times New Roman" w:hAnsi="Times New Roman"/>
          <w:sz w:val="20"/>
          <w:szCs w:val="20"/>
        </w:rPr>
      </w:pPr>
    </w:p>
    <w:p w:rsidR="00B915BC" w:rsidRDefault="00B915BC" w:rsidP="00B915BC">
      <w:pPr>
        <w:pStyle w:val="a9"/>
        <w:rPr>
          <w:rFonts w:ascii="Times New Roman" w:hAnsi="Times New Roman"/>
          <w:sz w:val="20"/>
          <w:szCs w:val="20"/>
        </w:rPr>
      </w:pPr>
    </w:p>
    <w:p w:rsidR="00B915BC" w:rsidRDefault="00B915BC" w:rsidP="00B915BC">
      <w:pPr>
        <w:pStyle w:val="a9"/>
        <w:rPr>
          <w:rFonts w:ascii="Times New Roman" w:hAnsi="Times New Roman"/>
          <w:sz w:val="16"/>
          <w:szCs w:val="16"/>
        </w:rPr>
      </w:pPr>
    </w:p>
    <w:p w:rsidR="00B915BC" w:rsidRDefault="00B915BC" w:rsidP="00B915BC">
      <w:pPr>
        <w:pStyle w:val="a9"/>
        <w:rPr>
          <w:rFonts w:ascii="Times New Roman" w:hAnsi="Times New Roman"/>
          <w:sz w:val="16"/>
          <w:szCs w:val="16"/>
        </w:rPr>
      </w:pPr>
    </w:p>
    <w:p w:rsidR="00B915BC" w:rsidRDefault="00B915BC" w:rsidP="00B915BC">
      <w:pPr>
        <w:spacing w:after="0"/>
        <w:rPr>
          <w:rFonts w:ascii="Times New Roman" w:hAnsi="Times New Roman"/>
        </w:rPr>
        <w:sectPr w:rsidR="00B915BC">
          <w:pgSz w:w="11906" w:h="16838"/>
          <w:pgMar w:top="993" w:right="850" w:bottom="1134" w:left="1701" w:header="708" w:footer="708" w:gutter="0"/>
          <w:cols w:space="720"/>
        </w:sectPr>
      </w:pPr>
    </w:p>
    <w:p w:rsidR="00B915BC" w:rsidRPr="00134C31" w:rsidRDefault="00B915BC" w:rsidP="00B915BC">
      <w:pPr>
        <w:jc w:val="right"/>
        <w:rPr>
          <w:rFonts w:ascii="Times New Roman" w:hAnsi="Times New Roman"/>
          <w:i/>
        </w:rPr>
      </w:pPr>
      <w:r w:rsidRPr="00134C31">
        <w:rPr>
          <w:rFonts w:ascii="Times New Roman" w:hAnsi="Times New Roman"/>
          <w:i/>
        </w:rPr>
        <w:lastRenderedPageBreak/>
        <w:t>приложение № 1 к запросу</w:t>
      </w:r>
    </w:p>
    <w:p w:rsidR="00B915BC" w:rsidRPr="00C2618F" w:rsidRDefault="00B915BC" w:rsidP="00B915BC">
      <w:pPr>
        <w:pStyle w:val="a6"/>
        <w:outlineLvl w:val="0"/>
        <w:rPr>
          <w:color w:val="000000"/>
          <w:sz w:val="24"/>
        </w:rPr>
      </w:pPr>
      <w:r w:rsidRPr="00C2618F">
        <w:rPr>
          <w:color w:val="000000"/>
          <w:sz w:val="24"/>
        </w:rPr>
        <w:t>ФОРМА</w:t>
      </w:r>
    </w:p>
    <w:p w:rsidR="00B915BC" w:rsidRPr="00350143" w:rsidRDefault="00B915BC" w:rsidP="00B915BC">
      <w:pPr>
        <w:pStyle w:val="a6"/>
        <w:outlineLvl w:val="0"/>
        <w:rPr>
          <w:color w:val="000000"/>
          <w:sz w:val="24"/>
        </w:rPr>
      </w:pPr>
      <w:r w:rsidRPr="00C2618F">
        <w:rPr>
          <w:color w:val="000000"/>
          <w:sz w:val="24"/>
        </w:rPr>
        <w:t>предоставления предложения по цене договора</w:t>
      </w:r>
    </w:p>
    <w:p w:rsidR="00B915BC" w:rsidRDefault="00B915BC" w:rsidP="00B915BC">
      <w:pPr>
        <w:pStyle w:val="a4"/>
        <w:jc w:val="center"/>
      </w:pPr>
      <w:r>
        <w:t xml:space="preserve">НА БЛАНКЕ ОРГАНИЗАЦИИ </w:t>
      </w:r>
    </w:p>
    <w:p w:rsidR="00B915BC" w:rsidRPr="00C2618F" w:rsidRDefault="00B915BC" w:rsidP="00B915BC">
      <w:pPr>
        <w:pStyle w:val="a4"/>
        <w:jc w:val="center"/>
        <w:rPr>
          <w:sz w:val="20"/>
          <w:szCs w:val="20"/>
        </w:rPr>
      </w:pPr>
    </w:p>
    <w:p w:rsidR="00B915BC" w:rsidRDefault="00B915BC" w:rsidP="00B915BC">
      <w:pPr>
        <w:spacing w:after="0"/>
        <w:ind w:left="4678"/>
        <w:rPr>
          <w:rFonts w:ascii="Times New Roman" w:hAnsi="Times New Roman"/>
        </w:rPr>
      </w:pPr>
      <w:r>
        <w:rPr>
          <w:rFonts w:ascii="Times New Roman" w:hAnsi="Times New Roman"/>
        </w:rPr>
        <w:t>В ГАУ ЯО «Информационное агентство «Верхняя Волга»</w:t>
      </w:r>
    </w:p>
    <w:p w:rsidR="00B915BC" w:rsidRDefault="00B915BC" w:rsidP="00B915BC">
      <w:pPr>
        <w:spacing w:after="0"/>
        <w:ind w:left="4678"/>
        <w:rPr>
          <w:rFonts w:ascii="Times New Roman" w:hAnsi="Times New Roman"/>
        </w:rPr>
      </w:pPr>
      <w:r>
        <w:rPr>
          <w:rFonts w:ascii="Times New Roman" w:hAnsi="Times New Roman"/>
        </w:rPr>
        <w:t>от:______________________________</w:t>
      </w:r>
    </w:p>
    <w:p w:rsidR="00B915BC" w:rsidRDefault="00B915BC" w:rsidP="00B915BC">
      <w:pPr>
        <w:rPr>
          <w:rFonts w:ascii="Times New Roman" w:hAnsi="Times New Roman"/>
        </w:rPr>
      </w:pPr>
      <w:r>
        <w:rPr>
          <w:rFonts w:ascii="Times New Roman" w:hAnsi="Times New Roman"/>
        </w:rPr>
        <w:t>«___» ________2017г.</w:t>
      </w:r>
    </w:p>
    <w:p w:rsidR="00B915BC" w:rsidRDefault="00B915BC" w:rsidP="00B915BC">
      <w:pPr>
        <w:spacing w:after="0" w:line="240" w:lineRule="auto"/>
        <w:ind w:firstLine="708"/>
        <w:jc w:val="both"/>
        <w:rPr>
          <w:rFonts w:ascii="Times New Roman" w:hAnsi="Times New Roman"/>
          <w:sz w:val="24"/>
          <w:szCs w:val="24"/>
        </w:rPr>
      </w:pPr>
      <w:r w:rsidRPr="00616062">
        <w:rPr>
          <w:rFonts w:ascii="Times New Roman" w:hAnsi="Times New Roman"/>
          <w:sz w:val="24"/>
          <w:szCs w:val="24"/>
        </w:rPr>
        <w:t xml:space="preserve">В соответствии с условиями договора на оказание </w:t>
      </w:r>
      <w:r>
        <w:rPr>
          <w:rFonts w:ascii="Times New Roman" w:hAnsi="Times New Roman"/>
          <w:sz w:val="24"/>
          <w:szCs w:val="24"/>
        </w:rPr>
        <w:t xml:space="preserve">услуг </w:t>
      </w:r>
      <w:r w:rsidRPr="009B2781">
        <w:rPr>
          <w:rFonts w:ascii="Times New Roman" w:hAnsi="Times New Roman"/>
          <w:sz w:val="24"/>
          <w:szCs w:val="24"/>
        </w:rPr>
        <w:t>связи для целей эфирного (спутникового) вещания телеканала «Первый Ярославский»</w:t>
      </w:r>
      <w:r w:rsidRPr="00616062">
        <w:rPr>
          <w:rFonts w:ascii="Times New Roman" w:hAnsi="Times New Roman"/>
          <w:sz w:val="24"/>
          <w:szCs w:val="24"/>
        </w:rPr>
        <w:t>, проект которого изложен в приложении № 2 к запросу в целях формирования представления о рыночных ценах</w:t>
      </w:r>
      <w:r>
        <w:rPr>
          <w:rFonts w:ascii="Times New Roman" w:hAnsi="Times New Roman"/>
          <w:sz w:val="24"/>
          <w:szCs w:val="24"/>
        </w:rPr>
        <w:t xml:space="preserve"> от </w:t>
      </w:r>
      <w:r w:rsidR="00B538D0">
        <w:rPr>
          <w:rFonts w:ascii="Times New Roman" w:hAnsi="Times New Roman"/>
          <w:sz w:val="24"/>
          <w:szCs w:val="24"/>
        </w:rPr>
        <w:t>08</w:t>
      </w:r>
      <w:r>
        <w:rPr>
          <w:rFonts w:ascii="Times New Roman" w:hAnsi="Times New Roman"/>
          <w:sz w:val="24"/>
          <w:szCs w:val="24"/>
        </w:rPr>
        <w:t xml:space="preserve">.11.2017г., размещенном на сайте </w:t>
      </w:r>
      <w:proofErr w:type="spellStart"/>
      <w:r>
        <w:rPr>
          <w:rFonts w:ascii="Times New Roman" w:hAnsi="Times New Roman"/>
          <w:sz w:val="24"/>
          <w:szCs w:val="24"/>
        </w:rPr>
        <w:t>вволга</w:t>
      </w:r>
      <w:proofErr w:type="gramStart"/>
      <w:r>
        <w:rPr>
          <w:rFonts w:ascii="Times New Roman" w:hAnsi="Times New Roman"/>
          <w:sz w:val="24"/>
          <w:szCs w:val="24"/>
        </w:rPr>
        <w:t>.р</w:t>
      </w:r>
      <w:proofErr w:type="gramEnd"/>
      <w:r>
        <w:rPr>
          <w:rFonts w:ascii="Times New Roman" w:hAnsi="Times New Roman"/>
          <w:sz w:val="24"/>
          <w:szCs w:val="24"/>
        </w:rPr>
        <w:t>ф</w:t>
      </w:r>
      <w:proofErr w:type="spellEnd"/>
      <w:r w:rsidRPr="00616062">
        <w:rPr>
          <w:rFonts w:ascii="Times New Roman" w:hAnsi="Times New Roman"/>
          <w:sz w:val="24"/>
          <w:szCs w:val="24"/>
        </w:rPr>
        <w:t>, ________ (</w:t>
      </w:r>
      <w:r w:rsidRPr="00616062">
        <w:rPr>
          <w:rFonts w:ascii="Times New Roman" w:hAnsi="Times New Roman"/>
          <w:i/>
          <w:sz w:val="24"/>
          <w:szCs w:val="24"/>
        </w:rPr>
        <w:t>название организации</w:t>
      </w:r>
      <w:r w:rsidRPr="00616062">
        <w:rPr>
          <w:rFonts w:ascii="Times New Roman" w:hAnsi="Times New Roman"/>
          <w:sz w:val="24"/>
          <w:szCs w:val="24"/>
        </w:rPr>
        <w:t>) предлагает общую стоимость, включающую в себя все расходы по выполнению договора, в том числе нало</w:t>
      </w:r>
      <w:r>
        <w:rPr>
          <w:rFonts w:ascii="Times New Roman" w:hAnsi="Times New Roman"/>
          <w:sz w:val="24"/>
          <w:szCs w:val="24"/>
        </w:rPr>
        <w:t>говые,</w:t>
      </w:r>
      <w:r w:rsidRPr="00616062">
        <w:rPr>
          <w:rFonts w:ascii="Times New Roman" w:hAnsi="Times New Roman"/>
          <w:sz w:val="24"/>
          <w:szCs w:val="24"/>
        </w:rPr>
        <w:t xml:space="preserve"> ___________________(</w:t>
      </w:r>
      <w:r w:rsidRPr="00616062">
        <w:rPr>
          <w:rFonts w:ascii="Times New Roman" w:hAnsi="Times New Roman"/>
          <w:i/>
          <w:sz w:val="24"/>
          <w:szCs w:val="24"/>
        </w:rPr>
        <w:t>прописью</w:t>
      </w:r>
      <w:r w:rsidR="009F3115">
        <w:rPr>
          <w:rFonts w:ascii="Times New Roman" w:hAnsi="Times New Roman"/>
          <w:sz w:val="24"/>
          <w:szCs w:val="24"/>
        </w:rPr>
        <w:t>) рублей, которая складывается из:</w:t>
      </w:r>
    </w:p>
    <w:p w:rsidR="00161661" w:rsidRDefault="00161661" w:rsidP="00161661">
      <w:pPr>
        <w:spacing w:after="0" w:line="240" w:lineRule="auto"/>
        <w:jc w:val="both"/>
        <w:rPr>
          <w:rFonts w:ascii="Times New Roman" w:hAnsi="Times New Roman"/>
          <w:sz w:val="24"/>
          <w:szCs w:val="24"/>
        </w:rPr>
      </w:pPr>
      <w:r>
        <w:rPr>
          <w:rFonts w:ascii="Times New Roman" w:hAnsi="Times New Roman"/>
          <w:sz w:val="24"/>
          <w:szCs w:val="24"/>
        </w:rPr>
        <w:t>- ____________________;</w:t>
      </w:r>
    </w:p>
    <w:p w:rsidR="00161661" w:rsidRDefault="00161661" w:rsidP="00161661">
      <w:pPr>
        <w:spacing w:after="0" w:line="240" w:lineRule="auto"/>
        <w:jc w:val="both"/>
        <w:rPr>
          <w:rFonts w:ascii="Times New Roman" w:hAnsi="Times New Roman"/>
          <w:sz w:val="24"/>
          <w:szCs w:val="24"/>
        </w:rPr>
      </w:pPr>
      <w:r>
        <w:rPr>
          <w:rFonts w:ascii="Times New Roman" w:hAnsi="Times New Roman"/>
          <w:sz w:val="24"/>
          <w:szCs w:val="24"/>
        </w:rPr>
        <w:t>- ____________________.</w:t>
      </w:r>
    </w:p>
    <w:p w:rsidR="00B915BC" w:rsidRDefault="00B915BC" w:rsidP="00B915BC">
      <w:pPr>
        <w:spacing w:after="0" w:line="240" w:lineRule="auto"/>
        <w:ind w:firstLine="708"/>
        <w:jc w:val="both"/>
        <w:rPr>
          <w:rFonts w:ascii="Times New Roman" w:hAnsi="Times New Roman"/>
          <w:sz w:val="24"/>
          <w:szCs w:val="24"/>
        </w:rPr>
      </w:pPr>
    </w:p>
    <w:p w:rsidR="00B915BC" w:rsidRDefault="00B915BC" w:rsidP="00B915BC">
      <w:pPr>
        <w:spacing w:after="0" w:line="240" w:lineRule="auto"/>
        <w:ind w:firstLine="708"/>
        <w:jc w:val="both"/>
        <w:rPr>
          <w:rFonts w:ascii="Times New Roman" w:hAnsi="Times New Roman"/>
          <w:sz w:val="24"/>
          <w:szCs w:val="24"/>
        </w:rPr>
      </w:pPr>
    </w:p>
    <w:p w:rsidR="00B915BC" w:rsidRDefault="00B915BC" w:rsidP="00B915BC">
      <w:pPr>
        <w:spacing w:after="0" w:line="240" w:lineRule="auto"/>
        <w:ind w:firstLine="708"/>
        <w:jc w:val="both"/>
        <w:rPr>
          <w:rFonts w:ascii="Times New Roman" w:hAnsi="Times New Roman"/>
          <w:sz w:val="24"/>
          <w:szCs w:val="24"/>
        </w:rPr>
      </w:pPr>
    </w:p>
    <w:p w:rsidR="00B915BC" w:rsidRPr="00350143" w:rsidRDefault="00B915BC" w:rsidP="00B915BC">
      <w:pPr>
        <w:spacing w:after="0"/>
        <w:jc w:val="both"/>
        <w:rPr>
          <w:rFonts w:ascii="Times New Roman" w:hAnsi="Times New Roman"/>
        </w:rPr>
      </w:pPr>
      <w:proofErr w:type="gramStart"/>
      <w:r w:rsidRPr="00350143">
        <w:rPr>
          <w:rFonts w:ascii="Times New Roman" w:hAnsi="Times New Roman"/>
        </w:rPr>
        <w:t>от</w:t>
      </w:r>
      <w:proofErr w:type="gramEnd"/>
      <w:r w:rsidRPr="00350143">
        <w:rPr>
          <w:rFonts w:ascii="Times New Roman" w:hAnsi="Times New Roman"/>
        </w:rPr>
        <w:t xml:space="preserve"> _______________  </w:t>
      </w:r>
      <w:r w:rsidRPr="00350143">
        <w:rPr>
          <w:rFonts w:ascii="Times New Roman" w:hAnsi="Times New Roman"/>
          <w:i/>
        </w:rPr>
        <w:t>(</w:t>
      </w:r>
      <w:proofErr w:type="gramStart"/>
      <w:r w:rsidRPr="00350143">
        <w:rPr>
          <w:rFonts w:ascii="Times New Roman" w:hAnsi="Times New Roman"/>
          <w:i/>
        </w:rPr>
        <w:t>название</w:t>
      </w:r>
      <w:proofErr w:type="gramEnd"/>
      <w:r w:rsidRPr="00350143">
        <w:rPr>
          <w:rFonts w:ascii="Times New Roman" w:hAnsi="Times New Roman"/>
          <w:i/>
        </w:rPr>
        <w:t xml:space="preserve"> организации)</w:t>
      </w:r>
    </w:p>
    <w:p w:rsidR="00B915BC" w:rsidRPr="00350143" w:rsidRDefault="00B915BC" w:rsidP="00B915BC">
      <w:pPr>
        <w:spacing w:after="0"/>
        <w:ind w:firstLine="708"/>
        <w:jc w:val="both"/>
        <w:rPr>
          <w:rFonts w:ascii="Times New Roman" w:hAnsi="Times New Roman"/>
        </w:rPr>
        <w:sectPr w:rsidR="00B915BC" w:rsidRPr="00350143" w:rsidSect="002021C4">
          <w:pgSz w:w="11906" w:h="16838"/>
          <w:pgMar w:top="709" w:right="1701" w:bottom="992" w:left="851" w:header="709" w:footer="709" w:gutter="0"/>
          <w:cols w:space="720"/>
        </w:sectPr>
      </w:pPr>
      <w:r w:rsidRPr="00350143">
        <w:rPr>
          <w:rFonts w:ascii="Times New Roman" w:hAnsi="Times New Roman"/>
        </w:rPr>
        <w:t>_______________(</w:t>
      </w:r>
      <w:r w:rsidRPr="00350143">
        <w:rPr>
          <w:rFonts w:ascii="Times New Roman" w:hAnsi="Times New Roman"/>
          <w:i/>
        </w:rPr>
        <w:t>должность)</w:t>
      </w:r>
      <w:r w:rsidRPr="00350143">
        <w:rPr>
          <w:rFonts w:ascii="Times New Roman" w:hAnsi="Times New Roman"/>
        </w:rPr>
        <w:br/>
        <w:t>_____________________/</w:t>
      </w:r>
      <w:r w:rsidRPr="00350143">
        <w:rPr>
          <w:rFonts w:ascii="Times New Roman" w:hAnsi="Times New Roman"/>
          <w:i/>
        </w:rPr>
        <w:t>ФИО</w:t>
      </w:r>
    </w:p>
    <w:p w:rsidR="00B915BC" w:rsidRDefault="00B915BC" w:rsidP="00B915BC">
      <w:pPr>
        <w:pStyle w:val="a6"/>
        <w:jc w:val="left"/>
        <w:outlineLvl w:val="0"/>
        <w:rPr>
          <w:color w:val="000000"/>
        </w:rPr>
      </w:pPr>
    </w:p>
    <w:p w:rsidR="00B915BC" w:rsidRPr="00134C31" w:rsidRDefault="00B915BC" w:rsidP="00B915BC">
      <w:pPr>
        <w:jc w:val="right"/>
        <w:rPr>
          <w:rFonts w:ascii="Times New Roman" w:hAnsi="Times New Roman"/>
          <w:i/>
          <w:sz w:val="24"/>
          <w:szCs w:val="24"/>
        </w:rPr>
      </w:pPr>
      <w:r w:rsidRPr="00134C31">
        <w:rPr>
          <w:rFonts w:ascii="Times New Roman" w:hAnsi="Times New Roman"/>
          <w:i/>
          <w:sz w:val="24"/>
          <w:szCs w:val="24"/>
        </w:rPr>
        <w:t>приложение № 2 к запросу</w:t>
      </w:r>
    </w:p>
    <w:p w:rsidR="00B915BC" w:rsidRPr="00D23C5B" w:rsidRDefault="00B915BC" w:rsidP="00B915BC">
      <w:pPr>
        <w:jc w:val="both"/>
        <w:rPr>
          <w:rFonts w:ascii="Times New Roman" w:hAnsi="Times New Roman"/>
          <w:sz w:val="24"/>
          <w:szCs w:val="24"/>
        </w:rPr>
      </w:pPr>
      <w:r>
        <w:rPr>
          <w:rFonts w:ascii="Times New Roman" w:hAnsi="Times New Roman"/>
          <w:sz w:val="24"/>
          <w:szCs w:val="24"/>
        </w:rPr>
        <w:t>проект</w:t>
      </w:r>
    </w:p>
    <w:p w:rsidR="00B915BC" w:rsidRPr="00B915BC" w:rsidDel="00796327" w:rsidRDefault="00B915BC" w:rsidP="00B915BC">
      <w:pPr>
        <w:pStyle w:val="ac"/>
        <w:widowControl w:val="0"/>
        <w:rPr>
          <w:del w:id="0" w:author="BolotovaNV" w:date="2017-11-21T11:45:00Z"/>
          <w:rFonts w:ascii="Times New Roman" w:hAnsi="Times New Roman"/>
          <w:sz w:val="22"/>
          <w:szCs w:val="22"/>
        </w:rPr>
      </w:pPr>
      <w:r w:rsidRPr="00B915BC">
        <w:rPr>
          <w:rFonts w:ascii="Times New Roman" w:hAnsi="Times New Roman"/>
          <w:sz w:val="22"/>
          <w:szCs w:val="22"/>
        </w:rPr>
        <w:t xml:space="preserve">Договор на оказание услуг связи для целей эфирного (спутникового) вещания телеканала </w:t>
      </w:r>
    </w:p>
    <w:p w:rsidR="00B915BC" w:rsidRPr="00B915BC" w:rsidRDefault="00B915BC" w:rsidP="00B915BC">
      <w:pPr>
        <w:pStyle w:val="ConsPlusNonformat"/>
        <w:jc w:val="center"/>
        <w:rPr>
          <w:rFonts w:ascii="Times New Roman" w:hAnsi="Times New Roman" w:cs="Times New Roman"/>
          <w:sz w:val="22"/>
          <w:szCs w:val="22"/>
        </w:rPr>
      </w:pPr>
    </w:p>
    <w:p w:rsidR="00B915BC" w:rsidRPr="00B915BC" w:rsidRDefault="00B915BC" w:rsidP="00B915BC">
      <w:pPr>
        <w:pStyle w:val="ConsPlusNonformat"/>
        <w:tabs>
          <w:tab w:val="left" w:pos="7290"/>
        </w:tabs>
        <w:jc w:val="both"/>
        <w:rPr>
          <w:rFonts w:ascii="Times New Roman" w:hAnsi="Times New Roman" w:cs="Times New Roman"/>
          <w:sz w:val="22"/>
          <w:szCs w:val="22"/>
        </w:rPr>
      </w:pPr>
      <w:r w:rsidRPr="00B915BC">
        <w:rPr>
          <w:rFonts w:ascii="Times New Roman" w:hAnsi="Times New Roman" w:cs="Times New Roman"/>
          <w:sz w:val="22"/>
          <w:szCs w:val="22"/>
        </w:rPr>
        <w:t xml:space="preserve">г. Ярославль                                                                      «____» ______________  _____ </w:t>
      </w:r>
      <w:proofErr w:type="gramStart"/>
      <w:r w:rsidRPr="00B915BC">
        <w:rPr>
          <w:rFonts w:ascii="Times New Roman" w:hAnsi="Times New Roman" w:cs="Times New Roman"/>
          <w:sz w:val="22"/>
          <w:szCs w:val="22"/>
        </w:rPr>
        <w:t>г</w:t>
      </w:r>
      <w:proofErr w:type="gramEnd"/>
      <w:r w:rsidRPr="00B915BC">
        <w:rPr>
          <w:rFonts w:ascii="Times New Roman" w:hAnsi="Times New Roman" w:cs="Times New Roman"/>
          <w:sz w:val="22"/>
          <w:szCs w:val="22"/>
        </w:rPr>
        <w:t>.</w:t>
      </w:r>
    </w:p>
    <w:p w:rsidR="00B915BC" w:rsidRPr="00B915BC" w:rsidRDefault="00B915BC" w:rsidP="00B915BC">
      <w:pPr>
        <w:pStyle w:val="ConsPlusNonformat"/>
        <w:jc w:val="center"/>
        <w:rPr>
          <w:rFonts w:ascii="Times New Roman" w:hAnsi="Times New Roman" w:cs="Times New Roman"/>
          <w:b/>
          <w:sz w:val="22"/>
          <w:szCs w:val="22"/>
        </w:rPr>
      </w:pPr>
    </w:p>
    <w:p w:rsidR="00B915BC" w:rsidRPr="00B915BC" w:rsidRDefault="00B915BC" w:rsidP="00B915BC">
      <w:pPr>
        <w:pStyle w:val="aa"/>
        <w:widowControl w:val="0"/>
        <w:ind w:left="0" w:firstLine="851"/>
        <w:rPr>
          <w:sz w:val="22"/>
          <w:szCs w:val="22"/>
          <w:lang w:eastAsia="ar-SA"/>
        </w:rPr>
      </w:pPr>
      <w:r w:rsidRPr="00B915BC">
        <w:rPr>
          <w:sz w:val="22"/>
          <w:szCs w:val="22"/>
        </w:rPr>
        <w:t>Государственное автономное учреждение Ярославской области</w:t>
      </w:r>
      <w:r w:rsidRPr="00B915BC">
        <w:rPr>
          <w:sz w:val="22"/>
          <w:szCs w:val="22"/>
          <w:lang w:eastAsia="ar-SA"/>
        </w:rPr>
        <w:t xml:space="preserve">, именуемое в дальнейшем «Заказчик», в лице __________________________, </w:t>
      </w:r>
      <w:proofErr w:type="spellStart"/>
      <w:r w:rsidRPr="00B915BC">
        <w:rPr>
          <w:sz w:val="22"/>
          <w:szCs w:val="22"/>
          <w:lang w:eastAsia="ar-SA"/>
        </w:rPr>
        <w:t>действующ</w:t>
      </w:r>
      <w:proofErr w:type="spellEnd"/>
      <w:r w:rsidRPr="00B915BC">
        <w:rPr>
          <w:sz w:val="22"/>
          <w:szCs w:val="22"/>
          <w:lang w:eastAsia="ar-SA"/>
        </w:rPr>
        <w:t xml:space="preserve">___ на основании _____________________________, с одной стороны и ____________________, именуем___ в дальнейшем «Исполнитель», в лице _________________________, </w:t>
      </w:r>
      <w:proofErr w:type="spellStart"/>
      <w:r w:rsidRPr="00B915BC">
        <w:rPr>
          <w:sz w:val="22"/>
          <w:szCs w:val="22"/>
          <w:lang w:eastAsia="ar-SA"/>
        </w:rPr>
        <w:t>действующ</w:t>
      </w:r>
      <w:proofErr w:type="spellEnd"/>
      <w:r w:rsidRPr="00B915BC">
        <w:rPr>
          <w:sz w:val="22"/>
          <w:szCs w:val="22"/>
          <w:lang w:eastAsia="ar-SA"/>
        </w:rPr>
        <w:t xml:space="preserve">_____ на основании ________________________, с другой стороны, а вместе именуемые «Стороны», заключили настоящий </w:t>
      </w:r>
      <w:r w:rsidRPr="00B915BC">
        <w:rPr>
          <w:sz w:val="22"/>
          <w:szCs w:val="22"/>
        </w:rPr>
        <w:t xml:space="preserve">договор </w:t>
      </w:r>
      <w:r w:rsidRPr="00B915BC">
        <w:rPr>
          <w:sz w:val="22"/>
          <w:szCs w:val="22"/>
          <w:lang w:eastAsia="ar-SA"/>
        </w:rPr>
        <w:t>о нижеследующем:</w:t>
      </w:r>
    </w:p>
    <w:p w:rsidR="00B915BC" w:rsidRPr="00B915BC" w:rsidRDefault="00B915BC" w:rsidP="00B915BC">
      <w:pPr>
        <w:pStyle w:val="ConsNormal"/>
        <w:widowControl w:val="0"/>
        <w:ind w:right="0" w:firstLine="567"/>
        <w:jc w:val="both"/>
        <w:rPr>
          <w:rFonts w:ascii="Times New Roman" w:hAnsi="Times New Roman" w:cs="Times New Roman"/>
          <w:bCs/>
          <w:sz w:val="22"/>
          <w:szCs w:val="22"/>
        </w:rPr>
      </w:pPr>
    </w:p>
    <w:p w:rsidR="00B915BC" w:rsidRPr="00B915BC" w:rsidRDefault="00B915BC" w:rsidP="00B915BC">
      <w:pPr>
        <w:widowControl w:val="0"/>
        <w:shd w:val="clear" w:color="auto" w:fill="FFFFFF"/>
        <w:autoSpaceDE w:val="0"/>
        <w:autoSpaceDN w:val="0"/>
        <w:adjustRightInd w:val="0"/>
        <w:spacing w:after="0"/>
        <w:jc w:val="center"/>
        <w:rPr>
          <w:rFonts w:ascii="Times New Roman" w:hAnsi="Times New Roman"/>
          <w:b/>
          <w:bCs/>
        </w:rPr>
      </w:pPr>
      <w:r w:rsidRPr="00B915BC">
        <w:rPr>
          <w:rFonts w:ascii="Times New Roman" w:hAnsi="Times New Roman"/>
          <w:b/>
          <w:bCs/>
        </w:rPr>
        <w:t>1. Предмет договора</w:t>
      </w:r>
    </w:p>
    <w:p w:rsidR="00B915BC" w:rsidRPr="00B915BC" w:rsidRDefault="00B915BC" w:rsidP="00B915BC">
      <w:pPr>
        <w:pStyle w:val="ConsPlusNonformat"/>
        <w:jc w:val="both"/>
        <w:rPr>
          <w:rFonts w:ascii="Times New Roman" w:hAnsi="Times New Roman" w:cs="Times New Roman"/>
          <w:sz w:val="22"/>
          <w:szCs w:val="22"/>
        </w:rPr>
      </w:pPr>
      <w:r w:rsidRPr="00B915BC">
        <w:rPr>
          <w:rFonts w:ascii="Times New Roman" w:hAnsi="Times New Roman" w:cs="Times New Roman"/>
          <w:bCs/>
          <w:sz w:val="22"/>
          <w:szCs w:val="22"/>
        </w:rPr>
        <w:tab/>
        <w:t xml:space="preserve">1.1. Исполнитель обязуется </w:t>
      </w:r>
      <w:r w:rsidRPr="00B915BC">
        <w:rPr>
          <w:rFonts w:ascii="Times New Roman" w:hAnsi="Times New Roman" w:cs="Times New Roman"/>
          <w:sz w:val="22"/>
          <w:szCs w:val="22"/>
        </w:rPr>
        <w:t xml:space="preserve">оказывать Заказчику </w:t>
      </w:r>
      <w:r w:rsidRPr="00B915BC">
        <w:rPr>
          <w:rFonts w:ascii="Times New Roman" w:hAnsi="Times New Roman" w:cs="Times New Roman"/>
          <w:color w:val="000000"/>
          <w:sz w:val="22"/>
          <w:szCs w:val="22"/>
        </w:rPr>
        <w:t xml:space="preserve">услуги </w:t>
      </w:r>
      <w:r w:rsidRPr="00B915BC">
        <w:rPr>
          <w:rFonts w:ascii="Times New Roman" w:hAnsi="Times New Roman" w:cs="Times New Roman"/>
          <w:sz w:val="22"/>
          <w:szCs w:val="22"/>
        </w:rPr>
        <w:t xml:space="preserve">связи для целей эфирного (спутникового) вещания телеканала «Первый Ярославский» (далее – услуги)  в соответствии с заданием (Приложение № 1), являющимся неотъемлемой частью настоящего договора, а Заказчик обязуется </w:t>
      </w:r>
      <w:proofErr w:type="gramStart"/>
      <w:r w:rsidRPr="00B915BC">
        <w:rPr>
          <w:rFonts w:ascii="Times New Roman" w:hAnsi="Times New Roman" w:cs="Times New Roman"/>
          <w:sz w:val="22"/>
          <w:szCs w:val="22"/>
        </w:rPr>
        <w:t>принять и оплатить</w:t>
      </w:r>
      <w:proofErr w:type="gramEnd"/>
      <w:r w:rsidRPr="00B915BC">
        <w:rPr>
          <w:rFonts w:ascii="Times New Roman" w:hAnsi="Times New Roman" w:cs="Times New Roman"/>
          <w:sz w:val="22"/>
          <w:szCs w:val="22"/>
        </w:rPr>
        <w:t xml:space="preserve"> оказанные услуги.</w:t>
      </w:r>
    </w:p>
    <w:p w:rsidR="00B915BC" w:rsidRPr="00B915BC" w:rsidRDefault="00B915BC" w:rsidP="00B915BC">
      <w:pPr>
        <w:pStyle w:val="ConsPlusNonformat"/>
        <w:jc w:val="both"/>
        <w:rPr>
          <w:rFonts w:ascii="Times New Roman" w:hAnsi="Times New Roman" w:cs="Times New Roman"/>
          <w:sz w:val="22"/>
          <w:szCs w:val="22"/>
        </w:rPr>
      </w:pPr>
      <w:r w:rsidRPr="00B915BC">
        <w:rPr>
          <w:rFonts w:ascii="Times New Roman" w:hAnsi="Times New Roman" w:cs="Times New Roman"/>
          <w:sz w:val="22"/>
          <w:szCs w:val="22"/>
        </w:rPr>
        <w:t xml:space="preserve">          1.2. Телеканал – средство массовой информации телеканал «Первый Ярославский» (свидетельство о регистрации СМИ ФС77-63536 от «30» октября 2015 г.).</w:t>
      </w:r>
    </w:p>
    <w:p w:rsidR="00B915BC" w:rsidRPr="00B915BC" w:rsidRDefault="00B915BC" w:rsidP="00B915BC">
      <w:pPr>
        <w:spacing w:after="0"/>
        <w:jc w:val="both"/>
        <w:rPr>
          <w:rFonts w:ascii="Times New Roman" w:hAnsi="Times New Roman"/>
        </w:rPr>
      </w:pPr>
      <w:r w:rsidRPr="00B915BC">
        <w:rPr>
          <w:rFonts w:ascii="Times New Roman" w:eastAsia="Lucida Sans Unicode" w:hAnsi="Times New Roman"/>
        </w:rPr>
        <w:t xml:space="preserve">           Сигнал Телеканала - электрический сигнал,</w:t>
      </w:r>
      <w:r w:rsidRPr="00B915BC">
        <w:rPr>
          <w:rFonts w:ascii="Times New Roman" w:hAnsi="Times New Roman"/>
        </w:rPr>
        <w:t xml:space="preserve"> технологические параметры которого определены в </w:t>
      </w:r>
      <w:proofErr w:type="gramStart"/>
      <w:r w:rsidRPr="00B915BC">
        <w:rPr>
          <w:rFonts w:ascii="Times New Roman" w:hAnsi="Times New Roman"/>
        </w:rPr>
        <w:t>Приложении</w:t>
      </w:r>
      <w:proofErr w:type="gramEnd"/>
      <w:r w:rsidRPr="00B915BC">
        <w:rPr>
          <w:rFonts w:ascii="Times New Roman" w:hAnsi="Times New Roman"/>
        </w:rPr>
        <w:t xml:space="preserve"> № 2 к настоящему Договору</w:t>
      </w:r>
      <w:r w:rsidRPr="00B915BC">
        <w:rPr>
          <w:rFonts w:ascii="Times New Roman" w:eastAsia="Lucida Sans Unicode" w:hAnsi="Times New Roman"/>
        </w:rPr>
        <w:t>.</w:t>
      </w:r>
    </w:p>
    <w:p w:rsidR="00B915BC" w:rsidRPr="00B915BC" w:rsidRDefault="00B915BC" w:rsidP="00B915BC">
      <w:pPr>
        <w:spacing w:after="0"/>
        <w:jc w:val="both"/>
        <w:rPr>
          <w:rFonts w:ascii="Times New Roman" w:hAnsi="Times New Roman"/>
        </w:rPr>
      </w:pPr>
      <w:r w:rsidRPr="00B915BC">
        <w:rPr>
          <w:rFonts w:ascii="Times New Roman" w:hAnsi="Times New Roman"/>
        </w:rPr>
        <w:tab/>
        <w:t xml:space="preserve">Абонент - пользователь услугами связи для целей телевещания, эксплуатирующий Пользовательское (оконечное) оборудование. </w:t>
      </w:r>
    </w:p>
    <w:p w:rsidR="00B915BC" w:rsidRPr="00B915BC" w:rsidRDefault="00B915BC" w:rsidP="00B915BC">
      <w:pPr>
        <w:spacing w:after="0"/>
        <w:jc w:val="both"/>
        <w:rPr>
          <w:rFonts w:ascii="Times New Roman" w:hAnsi="Times New Roman"/>
        </w:rPr>
      </w:pPr>
      <w:r w:rsidRPr="00B915BC">
        <w:rPr>
          <w:rFonts w:ascii="Times New Roman" w:eastAsia="Lucida Sans Unicode" w:hAnsi="Times New Roman"/>
        </w:rPr>
        <w:tab/>
        <w:t xml:space="preserve">Пользовательское (оконечное) оборудование – технические средства, предназначенные для приема, обработки и воспроизведения Сигнала телеканала. </w:t>
      </w:r>
    </w:p>
    <w:p w:rsidR="00B915BC" w:rsidRPr="00B915BC" w:rsidRDefault="00B915BC" w:rsidP="00B915BC">
      <w:pPr>
        <w:spacing w:after="0"/>
        <w:jc w:val="both"/>
        <w:rPr>
          <w:rFonts w:ascii="Times New Roman" w:hAnsi="Times New Roman"/>
        </w:rPr>
      </w:pPr>
      <w:r w:rsidRPr="00B915BC">
        <w:rPr>
          <w:rFonts w:ascii="Times New Roman" w:hAnsi="Times New Roman"/>
        </w:rPr>
        <w:tab/>
        <w:t>Средства связи - технические и программные средства, используемые для формирования, приема, обработки, хранения, передачи, доставки Сигнала Телеканала. Головная станция исполнителя входит в состав Сре</w:t>
      </w:r>
      <w:proofErr w:type="gramStart"/>
      <w:r w:rsidRPr="00B915BC">
        <w:rPr>
          <w:rFonts w:ascii="Times New Roman" w:hAnsi="Times New Roman"/>
        </w:rPr>
        <w:t>дств св</w:t>
      </w:r>
      <w:proofErr w:type="gramEnd"/>
      <w:r w:rsidRPr="00B915BC">
        <w:rPr>
          <w:rFonts w:ascii="Times New Roman" w:hAnsi="Times New Roman"/>
        </w:rPr>
        <w:t>язи.</w:t>
      </w:r>
    </w:p>
    <w:p w:rsidR="00B915BC" w:rsidRPr="00B915BC" w:rsidRDefault="00B915BC" w:rsidP="00B915BC">
      <w:pPr>
        <w:widowControl w:val="0"/>
        <w:suppressAutoHyphens/>
        <w:spacing w:after="0"/>
        <w:jc w:val="both"/>
        <w:rPr>
          <w:rFonts w:ascii="Times New Roman" w:eastAsia="Lucida Sans Unicode" w:hAnsi="Times New Roman"/>
          <w:kern w:val="1"/>
        </w:rPr>
      </w:pPr>
      <w:r w:rsidRPr="00B915BC">
        <w:rPr>
          <w:rFonts w:ascii="Times New Roman" w:eastAsia="Lucida Sans Unicode" w:hAnsi="Times New Roman"/>
        </w:rPr>
        <w:tab/>
        <w:t xml:space="preserve">Сеть связи телевещания исполнителя – </w:t>
      </w:r>
      <w:r w:rsidRPr="00B915BC">
        <w:rPr>
          <w:rFonts w:ascii="Times New Roman" w:eastAsia="Lucida Sans Unicode" w:hAnsi="Times New Roman"/>
          <w:kern w:val="1"/>
        </w:rPr>
        <w:t>совокупность Сре</w:t>
      </w:r>
      <w:proofErr w:type="gramStart"/>
      <w:r w:rsidRPr="00B915BC">
        <w:rPr>
          <w:rFonts w:ascii="Times New Roman" w:eastAsia="Lucida Sans Unicode" w:hAnsi="Times New Roman"/>
          <w:kern w:val="1"/>
        </w:rPr>
        <w:t>дств св</w:t>
      </w:r>
      <w:proofErr w:type="gramEnd"/>
      <w:r w:rsidRPr="00B915BC">
        <w:rPr>
          <w:rFonts w:ascii="Times New Roman" w:eastAsia="Lucida Sans Unicode" w:hAnsi="Times New Roman"/>
          <w:kern w:val="1"/>
        </w:rPr>
        <w:t xml:space="preserve">язи исполнителя, обеспечивающих передачу </w:t>
      </w:r>
      <w:r w:rsidRPr="00B915BC">
        <w:rPr>
          <w:rFonts w:ascii="Times New Roman" w:eastAsia="Lucida Sans Unicode" w:hAnsi="Times New Roman"/>
        </w:rPr>
        <w:t>Сигнала Телеканала</w:t>
      </w:r>
      <w:r w:rsidRPr="00B915BC">
        <w:rPr>
          <w:rFonts w:ascii="Times New Roman" w:eastAsia="Lucida Sans Unicode" w:hAnsi="Times New Roman"/>
          <w:kern w:val="1"/>
        </w:rPr>
        <w:t xml:space="preserve"> от  Головной станции исполнителя до  </w:t>
      </w:r>
      <w:r w:rsidRPr="00B915BC">
        <w:rPr>
          <w:rFonts w:ascii="Times New Roman" w:eastAsia="Lucida Sans Unicode" w:hAnsi="Times New Roman"/>
        </w:rPr>
        <w:t>Пользовательского (оконечного) оборудования Абонента</w:t>
      </w:r>
      <w:r w:rsidRPr="00B915BC">
        <w:rPr>
          <w:rFonts w:ascii="Times New Roman" w:eastAsia="Lucida Sans Unicode" w:hAnsi="Times New Roman"/>
          <w:kern w:val="1"/>
        </w:rPr>
        <w:t xml:space="preserve">. </w:t>
      </w:r>
    </w:p>
    <w:p w:rsidR="00B915BC" w:rsidRPr="00B915BC" w:rsidRDefault="00B915BC" w:rsidP="00B915BC">
      <w:pPr>
        <w:spacing w:after="0"/>
        <w:jc w:val="both"/>
        <w:rPr>
          <w:rFonts w:ascii="Times New Roman" w:eastAsia="Lucida Sans Unicode" w:hAnsi="Times New Roman"/>
        </w:rPr>
      </w:pPr>
      <w:r w:rsidRPr="00B915BC">
        <w:rPr>
          <w:rFonts w:ascii="Times New Roman" w:eastAsia="Lucida Sans Unicode" w:hAnsi="Times New Roman"/>
        </w:rPr>
        <w:tab/>
        <w:t xml:space="preserve">Зона обслуживания исполнителя - территория, в </w:t>
      </w:r>
      <w:proofErr w:type="gramStart"/>
      <w:r w:rsidRPr="00B915BC">
        <w:rPr>
          <w:rFonts w:ascii="Times New Roman" w:eastAsia="Lucida Sans Unicode" w:hAnsi="Times New Roman"/>
        </w:rPr>
        <w:t>пределах</w:t>
      </w:r>
      <w:proofErr w:type="gramEnd"/>
      <w:r w:rsidRPr="00B915BC">
        <w:rPr>
          <w:rFonts w:ascii="Times New Roman" w:eastAsia="Lucida Sans Unicode" w:hAnsi="Times New Roman"/>
        </w:rPr>
        <w:t xml:space="preserve"> которой при эфирном вещании обеспечивается наличие технической возможности доведения Сигнала телеканала по Сети связи телевещания исполнителя (от Головной станции Исполнителя) до Пользовательского (оконечного) оборудования. Зона обслуживания исполнителя –  Территория Российской Федерации, ограниченная зоной покрытия искусственных спутников земли, указанных в Приложении № 2 к настоящему Договору.</w:t>
      </w:r>
    </w:p>
    <w:p w:rsidR="00B915BC" w:rsidRPr="00B915BC" w:rsidRDefault="00B915BC" w:rsidP="00B915BC">
      <w:pPr>
        <w:widowControl w:val="0"/>
        <w:tabs>
          <w:tab w:val="left" w:pos="6840"/>
        </w:tabs>
        <w:spacing w:after="0"/>
        <w:ind w:firstLine="709"/>
        <w:jc w:val="both"/>
        <w:rPr>
          <w:rFonts w:ascii="Times New Roman" w:hAnsi="Times New Roman"/>
        </w:rPr>
      </w:pPr>
      <w:r w:rsidRPr="00B915BC">
        <w:rPr>
          <w:rFonts w:ascii="Times New Roman" w:hAnsi="Times New Roman"/>
        </w:rPr>
        <w:t>Спутник – искусственный спутник Земли Экспресс-АМУ1, расположенный в точке 33-39</w:t>
      </w:r>
      <w:r w:rsidRPr="00B915BC">
        <w:rPr>
          <w:rFonts w:ascii="Times New Roman" w:hAnsi="Cambria Math"/>
        </w:rPr>
        <w:t>⁰</w:t>
      </w:r>
      <w:r w:rsidRPr="00B915BC">
        <w:rPr>
          <w:rFonts w:ascii="Times New Roman" w:hAnsi="Times New Roman"/>
        </w:rPr>
        <w:t xml:space="preserve"> восточной долготы.</w:t>
      </w:r>
    </w:p>
    <w:p w:rsidR="00B915BC" w:rsidRPr="00B915BC" w:rsidRDefault="00B915BC" w:rsidP="00B915BC">
      <w:pPr>
        <w:spacing w:after="0"/>
        <w:ind w:firstLine="708"/>
        <w:jc w:val="both"/>
        <w:rPr>
          <w:rFonts w:ascii="Times New Roman" w:hAnsi="Times New Roman"/>
        </w:rPr>
      </w:pPr>
      <w:r w:rsidRPr="00B915BC">
        <w:rPr>
          <w:rFonts w:ascii="Times New Roman" w:hAnsi="Times New Roman"/>
        </w:rPr>
        <w:t xml:space="preserve">Предоставление доступа к Сети связи телевещания </w:t>
      </w:r>
      <w:r w:rsidRPr="00B915BC">
        <w:rPr>
          <w:rFonts w:ascii="Times New Roman" w:eastAsia="Lucida Sans Unicode" w:hAnsi="Times New Roman"/>
        </w:rPr>
        <w:t>–</w:t>
      </w:r>
      <w:r w:rsidRPr="00B915BC">
        <w:rPr>
          <w:rFonts w:ascii="Times New Roman" w:hAnsi="Times New Roman"/>
        </w:rPr>
        <w:t xml:space="preserve"> совокупность действий исполнителя, направленных на формирование линии связи для приема Сигнала Телеканала, Заказчика на Средства связи исполнителя (до Головной станции исполнителя).</w:t>
      </w:r>
    </w:p>
    <w:p w:rsidR="00B915BC" w:rsidRPr="00B915BC" w:rsidRDefault="00B915BC" w:rsidP="00B915BC">
      <w:pPr>
        <w:widowControl w:val="0"/>
        <w:tabs>
          <w:tab w:val="left" w:pos="360"/>
        </w:tabs>
        <w:suppressAutoHyphens/>
        <w:spacing w:after="0"/>
        <w:jc w:val="both"/>
        <w:rPr>
          <w:rFonts w:ascii="Times New Roman" w:hAnsi="Times New Roman"/>
        </w:rPr>
      </w:pPr>
      <w:r w:rsidRPr="00B915BC">
        <w:rPr>
          <w:rFonts w:ascii="Times New Roman" w:eastAsia="Lucida Sans Unicode" w:hAnsi="Times New Roman"/>
          <w:bCs/>
        </w:rPr>
        <w:tab/>
      </w:r>
      <w:r w:rsidRPr="00B915BC">
        <w:rPr>
          <w:rFonts w:ascii="Times New Roman" w:eastAsia="Lucida Sans Unicode" w:hAnsi="Times New Roman"/>
          <w:bCs/>
        </w:rPr>
        <w:tab/>
        <w:t>Прием и передача сигнала Телеканала до Пользовательского (оконечного) оборудования</w:t>
      </w:r>
      <w:r w:rsidRPr="00B915BC">
        <w:rPr>
          <w:rFonts w:ascii="Times New Roman" w:eastAsia="Lucida Sans Unicode" w:hAnsi="Times New Roman"/>
        </w:rPr>
        <w:t xml:space="preserve"> –  совокупность действий исполнителя, направленных на получение сигнала Телеканала от заказчика на Средства связи исполнителя и доведение по </w:t>
      </w:r>
      <w:r w:rsidRPr="00B915BC">
        <w:rPr>
          <w:rFonts w:ascii="Times New Roman" w:eastAsia="Lucida Sans Unicode" w:hAnsi="Times New Roman"/>
          <w:lang w:eastAsia="ar-SA"/>
        </w:rPr>
        <w:t xml:space="preserve">Сети связи телевещания исполнителя до </w:t>
      </w:r>
      <w:r w:rsidRPr="00B915BC">
        <w:rPr>
          <w:rFonts w:ascii="Times New Roman" w:eastAsia="Lucida Sans Unicode" w:hAnsi="Times New Roman"/>
        </w:rPr>
        <w:t>Пользовательского (оконечного) оборудования.</w:t>
      </w:r>
    </w:p>
    <w:p w:rsidR="00B915BC" w:rsidRPr="00B915BC" w:rsidRDefault="00B915BC" w:rsidP="00B915BC">
      <w:pPr>
        <w:pStyle w:val="ConsNormal"/>
        <w:widowControl w:val="0"/>
        <w:ind w:right="0" w:firstLine="567"/>
        <w:jc w:val="both"/>
        <w:rPr>
          <w:rFonts w:ascii="Times New Roman" w:hAnsi="Times New Roman" w:cs="Times New Roman"/>
          <w:bCs/>
          <w:sz w:val="22"/>
          <w:szCs w:val="22"/>
        </w:rPr>
      </w:pPr>
    </w:p>
    <w:p w:rsidR="00B915BC" w:rsidRPr="00B915BC" w:rsidRDefault="00B915BC" w:rsidP="00B915BC">
      <w:pPr>
        <w:widowControl w:val="0"/>
        <w:shd w:val="clear" w:color="auto" w:fill="FFFFFF"/>
        <w:autoSpaceDE w:val="0"/>
        <w:autoSpaceDN w:val="0"/>
        <w:adjustRightInd w:val="0"/>
        <w:spacing w:after="0"/>
        <w:jc w:val="center"/>
        <w:rPr>
          <w:rFonts w:ascii="Times New Roman" w:hAnsi="Times New Roman"/>
          <w:b/>
          <w:bCs/>
        </w:rPr>
      </w:pPr>
      <w:r w:rsidRPr="00B915BC">
        <w:rPr>
          <w:rFonts w:ascii="Times New Roman" w:hAnsi="Times New Roman"/>
          <w:b/>
          <w:bCs/>
        </w:rPr>
        <w:t>2. Цена договора и порядок расчетов</w:t>
      </w:r>
    </w:p>
    <w:p w:rsidR="00B915BC" w:rsidRPr="00B915BC" w:rsidRDefault="00B915BC" w:rsidP="00B915BC">
      <w:pPr>
        <w:pStyle w:val="ConsNormal"/>
        <w:widowControl w:val="0"/>
        <w:ind w:right="0" w:firstLine="567"/>
        <w:jc w:val="both"/>
        <w:rPr>
          <w:rFonts w:ascii="Times New Roman" w:hAnsi="Times New Roman" w:cs="Times New Roman"/>
          <w:bCs/>
          <w:sz w:val="22"/>
          <w:szCs w:val="22"/>
        </w:rPr>
      </w:pPr>
      <w:r w:rsidRPr="00B915BC">
        <w:rPr>
          <w:rFonts w:ascii="Times New Roman" w:hAnsi="Times New Roman" w:cs="Times New Roman"/>
          <w:bCs/>
          <w:sz w:val="22"/>
          <w:szCs w:val="22"/>
        </w:rPr>
        <w:lastRenderedPageBreak/>
        <w:t xml:space="preserve">2.1. Общая стоимость услуг по настоящему договору составляет </w:t>
      </w:r>
      <w:r w:rsidR="009F3115">
        <w:rPr>
          <w:rFonts w:ascii="Times New Roman" w:hAnsi="Times New Roman" w:cs="Times New Roman"/>
          <w:bCs/>
          <w:sz w:val="22"/>
          <w:szCs w:val="22"/>
        </w:rPr>
        <w:t>_________</w:t>
      </w:r>
      <w:r w:rsidRPr="00B915BC">
        <w:rPr>
          <w:rFonts w:ascii="Times New Roman" w:hAnsi="Times New Roman" w:cs="Times New Roman"/>
          <w:bCs/>
          <w:sz w:val="22"/>
          <w:szCs w:val="22"/>
        </w:rPr>
        <w:t xml:space="preserve"> (</w:t>
      </w:r>
      <w:r w:rsidR="009F3115">
        <w:rPr>
          <w:rFonts w:ascii="Times New Roman" w:hAnsi="Times New Roman" w:cs="Times New Roman"/>
          <w:bCs/>
          <w:sz w:val="22"/>
          <w:szCs w:val="22"/>
        </w:rPr>
        <w:t>______________</w:t>
      </w:r>
      <w:r w:rsidRPr="00B915BC">
        <w:rPr>
          <w:rFonts w:ascii="Times New Roman" w:hAnsi="Times New Roman" w:cs="Times New Roman"/>
          <w:bCs/>
          <w:sz w:val="22"/>
          <w:szCs w:val="22"/>
        </w:rPr>
        <w:t xml:space="preserve">) рублей, в т.ч. НДС 18% </w:t>
      </w:r>
      <w:r w:rsidR="009F3115">
        <w:rPr>
          <w:rFonts w:ascii="Times New Roman" w:hAnsi="Times New Roman" w:cs="Times New Roman"/>
          <w:bCs/>
          <w:sz w:val="22"/>
          <w:szCs w:val="22"/>
        </w:rPr>
        <w:t>______________</w:t>
      </w:r>
      <w:r w:rsidRPr="00B915BC">
        <w:rPr>
          <w:rFonts w:ascii="Times New Roman" w:hAnsi="Times New Roman" w:cs="Times New Roman"/>
          <w:bCs/>
          <w:sz w:val="22"/>
          <w:szCs w:val="22"/>
        </w:rPr>
        <w:t xml:space="preserve"> (</w:t>
      </w:r>
      <w:r w:rsidR="009F3115">
        <w:rPr>
          <w:rFonts w:ascii="Times New Roman" w:hAnsi="Times New Roman" w:cs="Times New Roman"/>
          <w:bCs/>
          <w:sz w:val="22"/>
          <w:szCs w:val="22"/>
        </w:rPr>
        <w:t>___________</w:t>
      </w:r>
      <w:r w:rsidRPr="00B915BC">
        <w:rPr>
          <w:rFonts w:ascii="Times New Roman" w:hAnsi="Times New Roman" w:cs="Times New Roman"/>
          <w:bCs/>
          <w:sz w:val="22"/>
          <w:szCs w:val="22"/>
        </w:rPr>
        <w:t xml:space="preserve">) рублей </w:t>
      </w:r>
      <w:r w:rsidR="009F3115">
        <w:rPr>
          <w:rFonts w:ascii="Times New Roman" w:hAnsi="Times New Roman" w:cs="Times New Roman"/>
          <w:bCs/>
          <w:sz w:val="22"/>
          <w:szCs w:val="22"/>
        </w:rPr>
        <w:t>____</w:t>
      </w:r>
      <w:r w:rsidRPr="00B915BC">
        <w:rPr>
          <w:rFonts w:ascii="Times New Roman" w:hAnsi="Times New Roman" w:cs="Times New Roman"/>
          <w:bCs/>
          <w:sz w:val="22"/>
          <w:szCs w:val="22"/>
        </w:rPr>
        <w:t xml:space="preserve"> копеек, которая складывается </w:t>
      </w:r>
      <w:proofErr w:type="gramStart"/>
      <w:r w:rsidRPr="00B915BC">
        <w:rPr>
          <w:rFonts w:ascii="Times New Roman" w:hAnsi="Times New Roman" w:cs="Times New Roman"/>
          <w:bCs/>
          <w:sz w:val="22"/>
          <w:szCs w:val="22"/>
        </w:rPr>
        <w:t>из</w:t>
      </w:r>
      <w:proofErr w:type="gramEnd"/>
      <w:r w:rsidRPr="00B915BC">
        <w:rPr>
          <w:rFonts w:ascii="Times New Roman" w:hAnsi="Times New Roman" w:cs="Times New Roman"/>
          <w:bCs/>
          <w:sz w:val="22"/>
          <w:szCs w:val="22"/>
        </w:rPr>
        <w:t>:</w:t>
      </w:r>
    </w:p>
    <w:p w:rsidR="00B915BC" w:rsidRPr="00B915BC" w:rsidRDefault="00B915BC" w:rsidP="009F3115">
      <w:pPr>
        <w:pStyle w:val="ConsNormal"/>
        <w:widowControl w:val="0"/>
        <w:ind w:right="0" w:firstLine="567"/>
        <w:jc w:val="both"/>
        <w:rPr>
          <w:rFonts w:ascii="Times New Roman" w:hAnsi="Times New Roman" w:cs="Times New Roman"/>
          <w:bCs/>
          <w:sz w:val="22"/>
          <w:szCs w:val="22"/>
        </w:rPr>
      </w:pPr>
      <w:r w:rsidRPr="00B915BC">
        <w:rPr>
          <w:rFonts w:ascii="Times New Roman" w:hAnsi="Times New Roman" w:cs="Times New Roman"/>
          <w:bCs/>
          <w:sz w:val="22"/>
          <w:szCs w:val="22"/>
        </w:rPr>
        <w:t>-</w:t>
      </w:r>
      <w:r w:rsidR="009F3115">
        <w:rPr>
          <w:rFonts w:ascii="Times New Roman" w:hAnsi="Times New Roman" w:cs="Times New Roman"/>
          <w:bCs/>
          <w:sz w:val="22"/>
          <w:szCs w:val="22"/>
        </w:rPr>
        <w:t xml:space="preserve"> _______________</w:t>
      </w:r>
    </w:p>
    <w:p w:rsidR="00B915BC" w:rsidRPr="00B915BC" w:rsidRDefault="00B915BC" w:rsidP="00B915BC">
      <w:pPr>
        <w:pStyle w:val="ConsNormal"/>
        <w:widowControl w:val="0"/>
        <w:ind w:right="0" w:firstLine="567"/>
        <w:jc w:val="both"/>
        <w:rPr>
          <w:rFonts w:ascii="Times New Roman" w:hAnsi="Times New Roman" w:cs="Times New Roman"/>
          <w:bCs/>
          <w:iCs/>
          <w:sz w:val="22"/>
          <w:szCs w:val="22"/>
        </w:rPr>
      </w:pPr>
      <w:r w:rsidRPr="00B915BC">
        <w:rPr>
          <w:rFonts w:ascii="Times New Roman" w:hAnsi="Times New Roman" w:cs="Times New Roman"/>
          <w:bCs/>
          <w:sz w:val="22"/>
          <w:szCs w:val="22"/>
        </w:rPr>
        <w:t xml:space="preserve">В указанную цену включены все расходы Исполнителя, связанные с исполнением обязательств по настоящему договору, в том числе расходы на </w:t>
      </w:r>
      <w:r w:rsidRPr="00B915BC">
        <w:rPr>
          <w:rFonts w:ascii="Times New Roman" w:hAnsi="Times New Roman" w:cs="Times New Roman"/>
          <w:bCs/>
          <w:iCs/>
          <w:sz w:val="22"/>
          <w:szCs w:val="22"/>
        </w:rPr>
        <w:t>перевозку, страхование, уплату таможенных пошлин, налогов и других обязательных платежей.</w:t>
      </w:r>
    </w:p>
    <w:p w:rsidR="00B915BC" w:rsidRPr="00B915BC" w:rsidRDefault="00B915BC" w:rsidP="00B915BC">
      <w:pPr>
        <w:pStyle w:val="ConsNormal"/>
        <w:widowControl w:val="0"/>
        <w:ind w:right="0" w:firstLine="567"/>
        <w:jc w:val="both"/>
        <w:rPr>
          <w:rFonts w:ascii="Times New Roman" w:hAnsi="Times New Roman" w:cs="Times New Roman"/>
          <w:bCs/>
          <w:sz w:val="22"/>
          <w:szCs w:val="22"/>
        </w:rPr>
      </w:pPr>
      <w:r w:rsidRPr="00B915BC">
        <w:rPr>
          <w:rFonts w:ascii="Times New Roman" w:hAnsi="Times New Roman" w:cs="Times New Roman"/>
          <w:bCs/>
          <w:sz w:val="22"/>
          <w:szCs w:val="22"/>
        </w:rPr>
        <w:t xml:space="preserve">2.2. Цена настоящего договора </w:t>
      </w:r>
      <w:proofErr w:type="gramStart"/>
      <w:r w:rsidRPr="00B915BC">
        <w:rPr>
          <w:rFonts w:ascii="Times New Roman" w:hAnsi="Times New Roman" w:cs="Times New Roman"/>
          <w:bCs/>
          <w:sz w:val="22"/>
          <w:szCs w:val="22"/>
        </w:rPr>
        <w:t>является твердой и определяется</w:t>
      </w:r>
      <w:proofErr w:type="gramEnd"/>
      <w:r w:rsidRPr="00B915BC">
        <w:rPr>
          <w:rFonts w:ascii="Times New Roman" w:hAnsi="Times New Roman" w:cs="Times New Roman"/>
          <w:bCs/>
          <w:sz w:val="22"/>
          <w:szCs w:val="22"/>
        </w:rPr>
        <w:t xml:space="preserve"> на весь срок исполнения настоящего договора, за исключением случаев, установленных действующим законодательством Российской Федерации.</w:t>
      </w:r>
    </w:p>
    <w:p w:rsidR="00B915BC" w:rsidRPr="00B915BC" w:rsidRDefault="00B915BC" w:rsidP="00B915BC">
      <w:pPr>
        <w:widowControl w:val="0"/>
        <w:tabs>
          <w:tab w:val="left" w:pos="1134"/>
        </w:tabs>
        <w:spacing w:after="0"/>
        <w:jc w:val="both"/>
        <w:rPr>
          <w:rFonts w:ascii="Times New Roman" w:hAnsi="Times New Roman"/>
        </w:rPr>
      </w:pPr>
      <w:r w:rsidRPr="00B915BC">
        <w:rPr>
          <w:rFonts w:ascii="Times New Roman" w:hAnsi="Times New Roman"/>
          <w:bCs/>
        </w:rPr>
        <w:t xml:space="preserve">         2.3. </w:t>
      </w:r>
      <w:r w:rsidRPr="00B915BC">
        <w:rPr>
          <w:rFonts w:ascii="Times New Roman" w:hAnsi="Times New Roman"/>
        </w:rPr>
        <w:t>Оплата услуг производится Заказчиком путем безналичного перечисления денежных средств на расчетный счет Исполнителя.</w:t>
      </w:r>
    </w:p>
    <w:p w:rsidR="00B915BC" w:rsidRPr="00B915BC" w:rsidRDefault="00B915BC" w:rsidP="00B915BC">
      <w:pPr>
        <w:widowControl w:val="0"/>
        <w:tabs>
          <w:tab w:val="left" w:pos="1134"/>
        </w:tabs>
        <w:spacing w:after="0"/>
        <w:jc w:val="both"/>
        <w:rPr>
          <w:rFonts w:ascii="Times New Roman" w:hAnsi="Times New Roman"/>
        </w:rPr>
      </w:pPr>
      <w:r w:rsidRPr="00B915BC">
        <w:rPr>
          <w:rFonts w:ascii="Times New Roman" w:hAnsi="Times New Roman"/>
        </w:rPr>
        <w:t xml:space="preserve">        </w:t>
      </w:r>
      <w:r w:rsidRPr="00B915BC">
        <w:rPr>
          <w:rFonts w:ascii="Times New Roman" w:hAnsi="Times New Roman"/>
          <w:bCs/>
        </w:rPr>
        <w:t xml:space="preserve">2.4. Заказчик оплачивает Исполнителю общую стоимость услуг, указанную в п. 2.1. договора,  путем перечисления 100% авансового платежа в течение 10 (Десяти) рабочих дней с момента получения Заказчиком оригинала счета Исполнителя, но не позднее последнего числа месяца предшествующего месяцу оказания услуг при условии получения оригинала счета. В </w:t>
      </w:r>
      <w:proofErr w:type="gramStart"/>
      <w:r w:rsidRPr="00B915BC">
        <w:rPr>
          <w:rFonts w:ascii="Times New Roman" w:hAnsi="Times New Roman"/>
          <w:bCs/>
        </w:rPr>
        <w:t>случае</w:t>
      </w:r>
      <w:proofErr w:type="gramEnd"/>
      <w:r w:rsidRPr="00B915BC">
        <w:rPr>
          <w:rFonts w:ascii="Times New Roman" w:hAnsi="Times New Roman"/>
          <w:bCs/>
        </w:rPr>
        <w:t xml:space="preserve">, если Исполнитель не предоставит оригинал счета за 5 (Пять) рабочих дней до окончания месяца, предшествующего месяцу оказания услуг, Заказчик оплачивает ежемесячную стоимость услуг в течение 5 (Пяти) рабочих дней с момента получения оригинала счета. В </w:t>
      </w:r>
      <w:proofErr w:type="gramStart"/>
      <w:r w:rsidRPr="00B915BC">
        <w:rPr>
          <w:rFonts w:ascii="Times New Roman" w:hAnsi="Times New Roman"/>
          <w:bCs/>
        </w:rPr>
        <w:t>этом</w:t>
      </w:r>
      <w:proofErr w:type="gramEnd"/>
      <w:r w:rsidRPr="00B915BC">
        <w:rPr>
          <w:rFonts w:ascii="Times New Roman" w:hAnsi="Times New Roman"/>
          <w:bCs/>
        </w:rPr>
        <w:t xml:space="preserve"> случае, отступление от сроков платежа не будет считаться нарушением условий платежа.</w:t>
      </w:r>
    </w:p>
    <w:p w:rsidR="00B915BC" w:rsidRPr="00B915BC" w:rsidRDefault="00B915BC" w:rsidP="00B915BC">
      <w:pPr>
        <w:pStyle w:val="ConsNormal"/>
        <w:widowControl w:val="0"/>
        <w:ind w:right="0" w:firstLine="0"/>
        <w:jc w:val="both"/>
        <w:rPr>
          <w:rFonts w:ascii="Times New Roman" w:hAnsi="Times New Roman" w:cs="Times New Roman"/>
          <w:bCs/>
          <w:sz w:val="22"/>
          <w:szCs w:val="22"/>
        </w:rPr>
      </w:pPr>
    </w:p>
    <w:p w:rsidR="00B915BC" w:rsidRPr="00B915BC" w:rsidRDefault="00B915BC" w:rsidP="00B915BC">
      <w:pPr>
        <w:widowControl w:val="0"/>
        <w:spacing w:after="0"/>
        <w:ind w:hanging="11"/>
        <w:jc w:val="center"/>
        <w:rPr>
          <w:rFonts w:ascii="Times New Roman" w:hAnsi="Times New Roman"/>
          <w:b/>
        </w:rPr>
      </w:pPr>
      <w:r w:rsidRPr="00B915BC">
        <w:rPr>
          <w:rFonts w:ascii="Times New Roman" w:hAnsi="Times New Roman"/>
          <w:b/>
          <w:bCs/>
        </w:rPr>
        <w:t xml:space="preserve">3. </w:t>
      </w:r>
      <w:r w:rsidRPr="00B915BC">
        <w:rPr>
          <w:rFonts w:ascii="Times New Roman" w:hAnsi="Times New Roman"/>
          <w:b/>
        </w:rPr>
        <w:t>Место, условия и сроки оказания услуг</w:t>
      </w:r>
    </w:p>
    <w:p w:rsidR="00B915BC" w:rsidRPr="00B915BC" w:rsidRDefault="00B915BC" w:rsidP="00B915BC">
      <w:pPr>
        <w:widowControl w:val="0"/>
        <w:tabs>
          <w:tab w:val="left" w:pos="0"/>
        </w:tabs>
        <w:spacing w:after="0"/>
        <w:jc w:val="both"/>
        <w:rPr>
          <w:rFonts w:ascii="Times New Roman" w:hAnsi="Times New Roman"/>
        </w:rPr>
      </w:pPr>
      <w:r w:rsidRPr="00B915BC">
        <w:rPr>
          <w:rFonts w:ascii="Times New Roman" w:hAnsi="Times New Roman"/>
        </w:rPr>
        <w:tab/>
        <w:t xml:space="preserve">3.1. Услуги должны оказываться в период с 01.12.2017 по 31.12.2017. </w:t>
      </w:r>
    </w:p>
    <w:p w:rsidR="00B915BC" w:rsidRPr="007C6909" w:rsidRDefault="00B915BC" w:rsidP="007C6909">
      <w:pPr>
        <w:widowControl w:val="0"/>
        <w:tabs>
          <w:tab w:val="left" w:pos="0"/>
        </w:tabs>
        <w:spacing w:after="0"/>
        <w:ind w:firstLine="709"/>
        <w:jc w:val="both"/>
        <w:rPr>
          <w:rFonts w:ascii="Times New Roman" w:eastAsia="Lucida Sans Unicode" w:hAnsi="Times New Roman"/>
        </w:rPr>
      </w:pPr>
      <w:r w:rsidRPr="00B915BC">
        <w:rPr>
          <w:rFonts w:ascii="Times New Roman" w:hAnsi="Times New Roman"/>
        </w:rPr>
        <w:t xml:space="preserve">3.2. Место оказания услуг – </w:t>
      </w:r>
      <w:r w:rsidRPr="00B915BC">
        <w:rPr>
          <w:rFonts w:ascii="Times New Roman" w:eastAsia="Lucida Sans Unicode" w:hAnsi="Times New Roman"/>
        </w:rPr>
        <w:t>территория Российской Федерации, в т.ч. территория Ярославской области.</w:t>
      </w:r>
    </w:p>
    <w:p w:rsidR="00B915BC" w:rsidRPr="00B915BC" w:rsidRDefault="00B915BC" w:rsidP="00B915BC">
      <w:pPr>
        <w:widowControl w:val="0"/>
        <w:tabs>
          <w:tab w:val="left" w:pos="851"/>
        </w:tabs>
        <w:spacing w:after="0"/>
        <w:jc w:val="center"/>
        <w:rPr>
          <w:rFonts w:ascii="Times New Roman" w:hAnsi="Times New Roman"/>
          <w:b/>
        </w:rPr>
      </w:pPr>
      <w:r w:rsidRPr="00B915BC">
        <w:rPr>
          <w:rFonts w:ascii="Times New Roman" w:hAnsi="Times New Roman"/>
          <w:b/>
        </w:rPr>
        <w:t>4. Обязанности  Сторон</w:t>
      </w:r>
    </w:p>
    <w:p w:rsidR="00B915BC" w:rsidRPr="00B915BC" w:rsidRDefault="00B915BC" w:rsidP="00B915BC">
      <w:pPr>
        <w:pStyle w:val="aa"/>
        <w:widowControl w:val="0"/>
        <w:tabs>
          <w:tab w:val="num" w:pos="3338"/>
        </w:tabs>
        <w:ind w:left="0" w:firstLine="720"/>
        <w:rPr>
          <w:sz w:val="22"/>
          <w:szCs w:val="22"/>
        </w:rPr>
      </w:pPr>
      <w:r w:rsidRPr="00B915BC">
        <w:rPr>
          <w:sz w:val="22"/>
          <w:szCs w:val="22"/>
        </w:rPr>
        <w:t>4.1. Исполнитель обязан:</w:t>
      </w:r>
    </w:p>
    <w:p w:rsidR="00B915BC" w:rsidRPr="00B915BC" w:rsidRDefault="00B915BC" w:rsidP="00B915BC">
      <w:pPr>
        <w:pStyle w:val="ConsNormal"/>
        <w:widowControl w:val="0"/>
        <w:tabs>
          <w:tab w:val="num" w:pos="0"/>
        </w:tabs>
        <w:autoSpaceDE/>
        <w:autoSpaceDN/>
        <w:adjustRightInd/>
        <w:ind w:right="0"/>
        <w:jc w:val="both"/>
        <w:rPr>
          <w:rFonts w:ascii="Times New Roman" w:hAnsi="Times New Roman" w:cs="Times New Roman"/>
          <w:sz w:val="22"/>
          <w:szCs w:val="22"/>
        </w:rPr>
      </w:pPr>
      <w:r w:rsidRPr="00B915BC">
        <w:rPr>
          <w:rFonts w:ascii="Times New Roman" w:hAnsi="Times New Roman" w:cs="Times New Roman"/>
          <w:sz w:val="22"/>
          <w:szCs w:val="22"/>
        </w:rPr>
        <w:t xml:space="preserve">4.1.1. Оказывать услуги в </w:t>
      </w:r>
      <w:proofErr w:type="gramStart"/>
      <w:r w:rsidRPr="00B915BC">
        <w:rPr>
          <w:rFonts w:ascii="Times New Roman" w:hAnsi="Times New Roman" w:cs="Times New Roman"/>
          <w:sz w:val="22"/>
          <w:szCs w:val="22"/>
        </w:rPr>
        <w:t>соответствии</w:t>
      </w:r>
      <w:proofErr w:type="gramEnd"/>
      <w:r w:rsidRPr="00B915BC">
        <w:rPr>
          <w:rFonts w:ascii="Times New Roman" w:hAnsi="Times New Roman" w:cs="Times New Roman"/>
          <w:sz w:val="22"/>
          <w:szCs w:val="22"/>
        </w:rPr>
        <w:t xml:space="preserve"> с условиями настоящего договора, с соблюдением требований, установленных действующим законодательством Российской Федерации.</w:t>
      </w:r>
    </w:p>
    <w:p w:rsidR="00B915BC" w:rsidRPr="00B915BC" w:rsidRDefault="00B915BC" w:rsidP="00B915BC">
      <w:pPr>
        <w:pStyle w:val="ConsPlusNonformat"/>
        <w:jc w:val="both"/>
        <w:rPr>
          <w:rFonts w:ascii="Times New Roman" w:hAnsi="Times New Roman" w:cs="Times New Roman"/>
          <w:sz w:val="22"/>
          <w:szCs w:val="22"/>
        </w:rPr>
      </w:pPr>
      <w:r w:rsidRPr="00B915BC">
        <w:rPr>
          <w:rFonts w:ascii="Times New Roman" w:hAnsi="Times New Roman" w:cs="Times New Roman"/>
          <w:bCs/>
          <w:color w:val="000000"/>
          <w:sz w:val="22"/>
          <w:szCs w:val="22"/>
        </w:rPr>
        <w:tab/>
        <w:t>4.</w:t>
      </w:r>
      <w:r w:rsidRPr="00B915BC">
        <w:rPr>
          <w:rFonts w:ascii="Times New Roman" w:hAnsi="Times New Roman" w:cs="Times New Roman"/>
          <w:sz w:val="22"/>
          <w:szCs w:val="22"/>
        </w:rPr>
        <w:t xml:space="preserve">1.2. Круглосуточно обеспечивать Заказчику доступ к Сети связи телевещания Исполнителя, за исключением периодов проведения профилактических работ. </w:t>
      </w:r>
    </w:p>
    <w:p w:rsidR="00B915BC" w:rsidRPr="00B915BC" w:rsidRDefault="00B915BC" w:rsidP="00B915BC">
      <w:pPr>
        <w:pStyle w:val="ConsPlusNonformat"/>
        <w:jc w:val="both"/>
        <w:rPr>
          <w:rFonts w:ascii="Times New Roman" w:hAnsi="Times New Roman" w:cs="Times New Roman"/>
          <w:bCs/>
          <w:color w:val="000000"/>
          <w:sz w:val="22"/>
          <w:szCs w:val="22"/>
        </w:rPr>
      </w:pPr>
      <w:r w:rsidRPr="00B915BC">
        <w:rPr>
          <w:rFonts w:ascii="Times New Roman" w:hAnsi="Times New Roman" w:cs="Times New Roman"/>
          <w:bCs/>
          <w:color w:val="000000"/>
          <w:sz w:val="22"/>
          <w:szCs w:val="22"/>
        </w:rPr>
        <w:t xml:space="preserve">            4.1.3. Обеспечивает круглосуточный Прием и передачу Сигнала Телеканала до Пользовательского (оконечного) оборудования Абонентов.</w:t>
      </w:r>
    </w:p>
    <w:p w:rsidR="00B915BC" w:rsidRPr="00B915BC" w:rsidRDefault="00B915BC" w:rsidP="00B915BC">
      <w:pPr>
        <w:pStyle w:val="ConsNormal"/>
        <w:widowControl w:val="0"/>
        <w:tabs>
          <w:tab w:val="num" w:pos="0"/>
          <w:tab w:val="left" w:pos="1276"/>
        </w:tabs>
        <w:autoSpaceDE/>
        <w:autoSpaceDN/>
        <w:adjustRightInd/>
        <w:ind w:right="0" w:firstLine="567"/>
        <w:jc w:val="both"/>
        <w:rPr>
          <w:rFonts w:ascii="Times New Roman" w:hAnsi="Times New Roman" w:cs="Times New Roman"/>
          <w:sz w:val="22"/>
          <w:szCs w:val="22"/>
        </w:rPr>
      </w:pPr>
      <w:r w:rsidRPr="00B915BC">
        <w:rPr>
          <w:rFonts w:ascii="Times New Roman" w:hAnsi="Times New Roman" w:cs="Times New Roman"/>
          <w:bCs/>
          <w:color w:val="000000"/>
          <w:sz w:val="22"/>
          <w:szCs w:val="22"/>
        </w:rPr>
        <w:t xml:space="preserve">   4.1.4. В течение 2 рабочих дней </w:t>
      </w:r>
      <w:proofErr w:type="gramStart"/>
      <w:r w:rsidRPr="00B915BC">
        <w:rPr>
          <w:rFonts w:ascii="Times New Roman" w:hAnsi="Times New Roman" w:cs="Times New Roman"/>
          <w:bCs/>
          <w:color w:val="000000"/>
          <w:sz w:val="22"/>
          <w:szCs w:val="22"/>
        </w:rPr>
        <w:t>с даты  заключения</w:t>
      </w:r>
      <w:proofErr w:type="gramEnd"/>
      <w:r w:rsidRPr="00B915BC">
        <w:rPr>
          <w:rFonts w:ascii="Times New Roman" w:hAnsi="Times New Roman" w:cs="Times New Roman"/>
          <w:bCs/>
          <w:color w:val="000000"/>
          <w:sz w:val="22"/>
          <w:szCs w:val="22"/>
        </w:rPr>
        <w:t xml:space="preserve"> настоящего</w:t>
      </w:r>
      <w:r w:rsidRPr="00B915BC">
        <w:rPr>
          <w:rFonts w:ascii="Times New Roman" w:hAnsi="Times New Roman" w:cs="Times New Roman"/>
          <w:sz w:val="22"/>
          <w:szCs w:val="22"/>
        </w:rPr>
        <w:t xml:space="preserve"> договора предоставить Заказчику копию лицензии на оказание услуг связи для целей эфирного вещания, а также документ, подтверждающий консолидированную базу абонентов на дату заключения настоящего договора.</w:t>
      </w:r>
    </w:p>
    <w:p w:rsidR="00B915BC" w:rsidRPr="00B915BC" w:rsidRDefault="00B915BC" w:rsidP="00B915BC">
      <w:pPr>
        <w:widowControl w:val="0"/>
        <w:autoSpaceDE w:val="0"/>
        <w:autoSpaceDN w:val="0"/>
        <w:adjustRightInd w:val="0"/>
        <w:spacing w:after="0"/>
        <w:ind w:firstLine="567"/>
        <w:jc w:val="both"/>
        <w:rPr>
          <w:rFonts w:ascii="Times New Roman" w:hAnsi="Times New Roman"/>
        </w:rPr>
      </w:pPr>
      <w:r w:rsidRPr="00B915BC">
        <w:rPr>
          <w:rFonts w:ascii="Times New Roman" w:hAnsi="Times New Roman"/>
        </w:rPr>
        <w:t xml:space="preserve">  4.1.5. Своими силами и за свой счет, не нарушая сроков оказания услуг, устранять допущенные по его вине недостатки.</w:t>
      </w:r>
    </w:p>
    <w:p w:rsidR="00B915BC" w:rsidRPr="00B915BC" w:rsidRDefault="00B915BC" w:rsidP="00B915BC">
      <w:pPr>
        <w:widowControl w:val="0"/>
        <w:autoSpaceDE w:val="0"/>
        <w:autoSpaceDN w:val="0"/>
        <w:adjustRightInd w:val="0"/>
        <w:spacing w:after="0"/>
        <w:ind w:firstLine="567"/>
        <w:jc w:val="both"/>
        <w:rPr>
          <w:rFonts w:ascii="Times New Roman" w:hAnsi="Times New Roman"/>
        </w:rPr>
      </w:pPr>
      <w:r w:rsidRPr="00B915BC">
        <w:rPr>
          <w:rFonts w:ascii="Times New Roman" w:hAnsi="Times New Roman"/>
        </w:rPr>
        <w:t xml:space="preserve">  4.1.6. Осуществлять распространение Телеканала в полном </w:t>
      </w:r>
      <w:proofErr w:type="gramStart"/>
      <w:r w:rsidRPr="00B915BC">
        <w:rPr>
          <w:rFonts w:ascii="Times New Roman" w:hAnsi="Times New Roman"/>
        </w:rPr>
        <w:t>объеме</w:t>
      </w:r>
      <w:proofErr w:type="gramEnd"/>
      <w:r w:rsidRPr="00B915BC">
        <w:rPr>
          <w:rFonts w:ascii="Times New Roman" w:hAnsi="Times New Roman"/>
        </w:rPr>
        <w:t>, в т.ч. рекламу,  без  посторонних вставок в режиме реального времени.</w:t>
      </w:r>
    </w:p>
    <w:p w:rsidR="00B915BC" w:rsidRPr="00B915BC" w:rsidRDefault="00B915BC" w:rsidP="00B915BC">
      <w:pPr>
        <w:widowControl w:val="0"/>
        <w:autoSpaceDE w:val="0"/>
        <w:autoSpaceDN w:val="0"/>
        <w:adjustRightInd w:val="0"/>
        <w:spacing w:after="0"/>
        <w:ind w:firstLine="567"/>
        <w:jc w:val="both"/>
        <w:rPr>
          <w:rFonts w:ascii="Times New Roman" w:hAnsi="Times New Roman"/>
        </w:rPr>
      </w:pPr>
      <w:r w:rsidRPr="00B915BC">
        <w:rPr>
          <w:rFonts w:ascii="Times New Roman" w:hAnsi="Times New Roman"/>
        </w:rPr>
        <w:t xml:space="preserve"> 4.1.7. Не вносить изменений в содержание и сетку вещания Телеканала, в т.ч. и в рекламу.</w:t>
      </w:r>
    </w:p>
    <w:p w:rsidR="00B915BC" w:rsidRPr="00B915BC" w:rsidRDefault="00B915BC" w:rsidP="00B915BC">
      <w:pPr>
        <w:widowControl w:val="0"/>
        <w:autoSpaceDE w:val="0"/>
        <w:autoSpaceDN w:val="0"/>
        <w:adjustRightInd w:val="0"/>
        <w:spacing w:after="0"/>
        <w:ind w:firstLine="567"/>
        <w:jc w:val="both"/>
        <w:rPr>
          <w:rFonts w:ascii="Times New Roman" w:hAnsi="Times New Roman"/>
        </w:rPr>
      </w:pPr>
      <w:r w:rsidRPr="00B915BC">
        <w:rPr>
          <w:rFonts w:ascii="Times New Roman" w:hAnsi="Times New Roman"/>
        </w:rPr>
        <w:t xml:space="preserve">  4.1.8. Незамедлительно информировать Заказчика в </w:t>
      </w:r>
      <w:proofErr w:type="gramStart"/>
      <w:r w:rsidRPr="00B915BC">
        <w:rPr>
          <w:rFonts w:ascii="Times New Roman" w:hAnsi="Times New Roman"/>
        </w:rPr>
        <w:t>случае</w:t>
      </w:r>
      <w:proofErr w:type="gramEnd"/>
      <w:r w:rsidRPr="00B915BC">
        <w:rPr>
          <w:rFonts w:ascii="Times New Roman" w:hAnsi="Times New Roman"/>
        </w:rPr>
        <w:t xml:space="preserve"> невозможности исполнения обязательств по настоящему  договору.</w:t>
      </w:r>
    </w:p>
    <w:p w:rsidR="00B915BC" w:rsidRPr="00B915BC" w:rsidRDefault="00B915BC" w:rsidP="00B915BC">
      <w:pPr>
        <w:spacing w:after="0"/>
        <w:ind w:firstLine="709"/>
        <w:jc w:val="both"/>
        <w:rPr>
          <w:rFonts w:ascii="Times New Roman" w:hAnsi="Times New Roman"/>
        </w:rPr>
      </w:pPr>
      <w:r w:rsidRPr="00B915BC">
        <w:rPr>
          <w:rFonts w:ascii="Times New Roman" w:hAnsi="Times New Roman"/>
        </w:rPr>
        <w:t xml:space="preserve">4.1.9. В </w:t>
      </w:r>
      <w:proofErr w:type="gramStart"/>
      <w:r w:rsidRPr="00B915BC">
        <w:rPr>
          <w:rFonts w:ascii="Times New Roman" w:hAnsi="Times New Roman"/>
        </w:rPr>
        <w:t>случае</w:t>
      </w:r>
      <w:proofErr w:type="gramEnd"/>
      <w:r w:rsidRPr="00B915BC">
        <w:rPr>
          <w:rFonts w:ascii="Times New Roman" w:hAnsi="Times New Roman"/>
        </w:rPr>
        <w:t xml:space="preserve"> изменения местонахождения, почтового адреса и платежных реквизитов в трехдневный срок уведомить об этом Заказчика.</w:t>
      </w:r>
    </w:p>
    <w:p w:rsidR="00B915BC" w:rsidRPr="00B915BC" w:rsidRDefault="00B915BC" w:rsidP="00B915BC">
      <w:pPr>
        <w:spacing w:after="0"/>
        <w:ind w:firstLine="709"/>
        <w:jc w:val="both"/>
        <w:rPr>
          <w:rFonts w:ascii="Times New Roman" w:hAnsi="Times New Roman"/>
        </w:rPr>
      </w:pPr>
      <w:r w:rsidRPr="00B915BC">
        <w:rPr>
          <w:rFonts w:ascii="Times New Roman" w:hAnsi="Times New Roman"/>
        </w:rPr>
        <w:t>4.2. Исполнитель вправе:</w:t>
      </w:r>
    </w:p>
    <w:p w:rsidR="00B915BC" w:rsidRPr="00B915BC" w:rsidRDefault="00B915BC" w:rsidP="00B915BC">
      <w:pPr>
        <w:pStyle w:val="ad"/>
        <w:numPr>
          <w:ilvl w:val="2"/>
          <w:numId w:val="1"/>
        </w:numPr>
        <w:autoSpaceDE w:val="0"/>
        <w:autoSpaceDN w:val="0"/>
        <w:adjustRightInd w:val="0"/>
        <w:ind w:left="0" w:firstLine="708"/>
        <w:contextualSpacing/>
        <w:jc w:val="both"/>
        <w:outlineLvl w:val="1"/>
        <w:rPr>
          <w:sz w:val="22"/>
          <w:szCs w:val="22"/>
        </w:rPr>
      </w:pPr>
      <w:r w:rsidRPr="00B915BC">
        <w:rPr>
          <w:sz w:val="22"/>
          <w:szCs w:val="22"/>
        </w:rPr>
        <w:t>Использовать программное средство защиты от несанкционированного доступа к Сигналу Телеканала – систему условного доступа (далее – СУД) в Зоне вещания Исполнителя, которое позволяет Абонентам пользоваться услугами связи для целей эфирного вещания посредством декодирующего устройства в составе пользовательского (оконечного) оборудования. Порядок и условия применения СУД определяются Исполнителем самостоятельно.</w:t>
      </w:r>
    </w:p>
    <w:p w:rsidR="00B915BC" w:rsidRPr="00B915BC" w:rsidRDefault="00B915BC" w:rsidP="00B915BC">
      <w:pPr>
        <w:pStyle w:val="ad"/>
        <w:numPr>
          <w:ilvl w:val="2"/>
          <w:numId w:val="1"/>
        </w:numPr>
        <w:autoSpaceDE w:val="0"/>
        <w:autoSpaceDN w:val="0"/>
        <w:adjustRightInd w:val="0"/>
        <w:ind w:left="0" w:firstLine="708"/>
        <w:contextualSpacing/>
        <w:jc w:val="both"/>
        <w:outlineLvl w:val="1"/>
        <w:rPr>
          <w:spacing w:val="-8"/>
          <w:sz w:val="22"/>
          <w:szCs w:val="22"/>
        </w:rPr>
      </w:pPr>
      <w:r w:rsidRPr="00B915BC">
        <w:rPr>
          <w:spacing w:val="-8"/>
          <w:sz w:val="22"/>
          <w:szCs w:val="22"/>
        </w:rPr>
        <w:lastRenderedPageBreak/>
        <w:t xml:space="preserve">Осуществить за свой счет технические действия по нормализации звука до необходимого уровня. При этом Исполнитель должен гарантировать, что такие изменения будут носить только технический характер без вмешательства в </w:t>
      </w:r>
      <w:proofErr w:type="spellStart"/>
      <w:r w:rsidRPr="00B915BC">
        <w:rPr>
          <w:spacing w:val="-8"/>
          <w:sz w:val="22"/>
          <w:szCs w:val="22"/>
        </w:rPr>
        <w:t>контентное</w:t>
      </w:r>
      <w:proofErr w:type="spellEnd"/>
      <w:r w:rsidRPr="00B915BC">
        <w:rPr>
          <w:spacing w:val="-8"/>
          <w:sz w:val="22"/>
          <w:szCs w:val="22"/>
        </w:rPr>
        <w:t xml:space="preserve"> наполнение Телеканала.  </w:t>
      </w:r>
    </w:p>
    <w:p w:rsidR="00B915BC" w:rsidRPr="00B915BC" w:rsidRDefault="00B915BC" w:rsidP="00B915BC">
      <w:pPr>
        <w:tabs>
          <w:tab w:val="num" w:pos="1775"/>
        </w:tabs>
        <w:spacing w:after="0"/>
        <w:ind w:firstLine="720"/>
        <w:jc w:val="both"/>
        <w:rPr>
          <w:rFonts w:ascii="Times New Roman" w:hAnsi="Times New Roman"/>
        </w:rPr>
      </w:pPr>
      <w:r w:rsidRPr="00B915BC">
        <w:rPr>
          <w:rFonts w:ascii="Times New Roman" w:hAnsi="Times New Roman"/>
        </w:rPr>
        <w:t>4.3. Заказчик обязан:</w:t>
      </w:r>
    </w:p>
    <w:p w:rsidR="00B915BC" w:rsidRPr="00B915BC" w:rsidRDefault="00B915BC" w:rsidP="00B915BC">
      <w:pPr>
        <w:tabs>
          <w:tab w:val="num" w:pos="1775"/>
        </w:tabs>
        <w:spacing w:after="0"/>
        <w:ind w:firstLine="720"/>
        <w:jc w:val="both"/>
        <w:rPr>
          <w:rFonts w:ascii="Times New Roman" w:hAnsi="Times New Roman"/>
        </w:rPr>
      </w:pPr>
      <w:r w:rsidRPr="00B915BC">
        <w:rPr>
          <w:rFonts w:ascii="Times New Roman" w:hAnsi="Times New Roman"/>
        </w:rPr>
        <w:t xml:space="preserve">4.3.1. Обеспечивать бесперебойный режим подачи Сигнала Телеканала до аппаратной Исполнителя. </w:t>
      </w:r>
    </w:p>
    <w:p w:rsidR="00B915BC" w:rsidRPr="00B915BC" w:rsidRDefault="00B915BC" w:rsidP="00B915BC">
      <w:pPr>
        <w:tabs>
          <w:tab w:val="num" w:pos="1775"/>
        </w:tabs>
        <w:spacing w:after="0"/>
        <w:ind w:firstLine="720"/>
        <w:jc w:val="both"/>
        <w:rPr>
          <w:rFonts w:ascii="Times New Roman" w:hAnsi="Times New Roman"/>
        </w:rPr>
      </w:pPr>
      <w:r w:rsidRPr="00B915BC">
        <w:rPr>
          <w:rFonts w:ascii="Times New Roman" w:hAnsi="Times New Roman"/>
        </w:rPr>
        <w:t xml:space="preserve">4.3.2. Самостоятельно нести ответственность за содержание Телеканала, в т.ч. рекламы, достоверность содержания рекламных материалов в </w:t>
      </w:r>
      <w:proofErr w:type="gramStart"/>
      <w:r w:rsidRPr="00B915BC">
        <w:rPr>
          <w:rFonts w:ascii="Times New Roman" w:hAnsi="Times New Roman"/>
        </w:rPr>
        <w:t>соответствии</w:t>
      </w:r>
      <w:proofErr w:type="gramEnd"/>
      <w:r w:rsidRPr="00B915BC">
        <w:rPr>
          <w:rFonts w:ascii="Times New Roman" w:hAnsi="Times New Roman"/>
        </w:rPr>
        <w:t xml:space="preserve"> с Федеральным законом от 13.03.2006 № 38-ФЗ «О рекламе».</w:t>
      </w:r>
    </w:p>
    <w:p w:rsidR="00B915BC" w:rsidRPr="00B915BC" w:rsidRDefault="00B915BC" w:rsidP="00B915BC">
      <w:pPr>
        <w:tabs>
          <w:tab w:val="num" w:pos="1775"/>
        </w:tabs>
        <w:spacing w:after="0"/>
        <w:ind w:firstLine="720"/>
        <w:jc w:val="both"/>
        <w:rPr>
          <w:rFonts w:ascii="Times New Roman" w:hAnsi="Times New Roman"/>
        </w:rPr>
      </w:pPr>
      <w:r w:rsidRPr="00B915BC">
        <w:rPr>
          <w:rFonts w:ascii="Times New Roman" w:hAnsi="Times New Roman"/>
        </w:rPr>
        <w:t xml:space="preserve">4.3.3. Принять и оплатить оказанные услуги в </w:t>
      </w:r>
      <w:proofErr w:type="gramStart"/>
      <w:r w:rsidRPr="00B915BC">
        <w:rPr>
          <w:rFonts w:ascii="Times New Roman" w:hAnsi="Times New Roman"/>
        </w:rPr>
        <w:t>соответствии</w:t>
      </w:r>
      <w:proofErr w:type="gramEnd"/>
      <w:r w:rsidRPr="00B915BC">
        <w:rPr>
          <w:rFonts w:ascii="Times New Roman" w:hAnsi="Times New Roman"/>
        </w:rPr>
        <w:t xml:space="preserve"> с условиями настоящего договора.</w:t>
      </w:r>
    </w:p>
    <w:p w:rsidR="00B915BC" w:rsidRPr="00B915BC" w:rsidRDefault="00B915BC" w:rsidP="00B915BC">
      <w:pPr>
        <w:widowControl w:val="0"/>
        <w:tabs>
          <w:tab w:val="num" w:pos="1775"/>
        </w:tabs>
        <w:spacing w:after="0"/>
        <w:ind w:firstLine="720"/>
        <w:jc w:val="both"/>
        <w:rPr>
          <w:rFonts w:ascii="Times New Roman" w:hAnsi="Times New Roman"/>
        </w:rPr>
      </w:pPr>
      <w:r w:rsidRPr="00B915BC">
        <w:rPr>
          <w:rFonts w:ascii="Times New Roman" w:hAnsi="Times New Roman"/>
        </w:rPr>
        <w:t>4.4. Заказчик вправе п</w:t>
      </w:r>
      <w:r w:rsidRPr="00B915BC">
        <w:rPr>
          <w:rFonts w:ascii="Times New Roman" w:hAnsi="Times New Roman"/>
          <w:bCs/>
        </w:rPr>
        <w:t>ринять решение об одностороннем отказе от исполнения настоящего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B915BC" w:rsidRPr="00B915BC" w:rsidRDefault="00B915BC" w:rsidP="00B915BC">
      <w:pPr>
        <w:pStyle w:val="ConsNormal"/>
        <w:widowControl w:val="0"/>
        <w:ind w:right="0" w:firstLine="0"/>
        <w:jc w:val="both"/>
        <w:rPr>
          <w:rFonts w:ascii="Times New Roman" w:hAnsi="Times New Roman" w:cs="Times New Roman"/>
          <w:bCs/>
          <w:sz w:val="22"/>
          <w:szCs w:val="22"/>
        </w:rPr>
      </w:pPr>
    </w:p>
    <w:p w:rsidR="00B915BC" w:rsidRPr="00B915BC" w:rsidRDefault="00B915BC" w:rsidP="00B915BC">
      <w:pPr>
        <w:widowControl w:val="0"/>
        <w:shd w:val="clear" w:color="auto" w:fill="FFFFFF"/>
        <w:autoSpaceDE w:val="0"/>
        <w:autoSpaceDN w:val="0"/>
        <w:adjustRightInd w:val="0"/>
        <w:spacing w:after="0"/>
        <w:jc w:val="center"/>
        <w:rPr>
          <w:rFonts w:ascii="Times New Roman" w:hAnsi="Times New Roman"/>
          <w:b/>
          <w:bCs/>
        </w:rPr>
      </w:pPr>
      <w:r w:rsidRPr="00B915BC">
        <w:rPr>
          <w:rFonts w:ascii="Times New Roman" w:hAnsi="Times New Roman"/>
          <w:b/>
          <w:bCs/>
        </w:rPr>
        <w:t>5. Порядок и сроки приемки услуг</w:t>
      </w:r>
    </w:p>
    <w:p w:rsidR="00B915BC" w:rsidRPr="00B915BC" w:rsidRDefault="00B915BC" w:rsidP="00B915BC">
      <w:pPr>
        <w:pStyle w:val="aa"/>
        <w:widowControl w:val="0"/>
        <w:numPr>
          <w:ilvl w:val="0"/>
          <w:numId w:val="0"/>
        </w:numPr>
        <w:tabs>
          <w:tab w:val="num" w:pos="700"/>
          <w:tab w:val="left" w:pos="900"/>
          <w:tab w:val="num" w:pos="3818"/>
        </w:tabs>
        <w:rPr>
          <w:sz w:val="22"/>
          <w:szCs w:val="22"/>
        </w:rPr>
      </w:pPr>
      <w:r w:rsidRPr="00B915BC">
        <w:rPr>
          <w:sz w:val="22"/>
          <w:szCs w:val="22"/>
        </w:rPr>
        <w:tab/>
        <w:t>5.1.</w:t>
      </w:r>
      <w:r w:rsidRPr="00B915BC">
        <w:rPr>
          <w:b/>
          <w:sz w:val="22"/>
          <w:szCs w:val="22"/>
        </w:rPr>
        <w:t xml:space="preserve"> </w:t>
      </w:r>
      <w:r w:rsidRPr="00B915BC">
        <w:rPr>
          <w:sz w:val="22"/>
          <w:szCs w:val="22"/>
        </w:rPr>
        <w:t xml:space="preserve">Приемка оказанных услуг </w:t>
      </w:r>
      <w:proofErr w:type="gramStart"/>
      <w:r w:rsidRPr="00B915BC">
        <w:rPr>
          <w:sz w:val="22"/>
          <w:szCs w:val="22"/>
        </w:rPr>
        <w:t>осуществляется Заказчиком ежемесячно по факту оказания услуг и оформляется</w:t>
      </w:r>
      <w:proofErr w:type="gramEnd"/>
      <w:r w:rsidRPr="00B915BC">
        <w:rPr>
          <w:sz w:val="22"/>
          <w:szCs w:val="22"/>
        </w:rPr>
        <w:t xml:space="preserve"> путем подписания акта приема-передачи оказанных услуг (далее – Акт), предоставленного Исполнителем,</w:t>
      </w:r>
      <w:r w:rsidRPr="00B915BC">
        <w:rPr>
          <w:rFonts w:eastAsia="Calibri"/>
          <w:sz w:val="22"/>
          <w:szCs w:val="22"/>
          <w:lang w:eastAsia="en-US"/>
        </w:rPr>
        <w:t xml:space="preserve"> не позднее 5-го числа месяца, следующего за месяцем  оказания услуг.</w:t>
      </w:r>
    </w:p>
    <w:p w:rsidR="00B915BC" w:rsidRPr="00B915BC" w:rsidRDefault="00B915BC" w:rsidP="00B915BC">
      <w:pPr>
        <w:tabs>
          <w:tab w:val="left" w:pos="1199"/>
        </w:tabs>
        <w:spacing w:after="0"/>
        <w:ind w:firstLine="709"/>
        <w:jc w:val="both"/>
        <w:rPr>
          <w:rFonts w:ascii="Times New Roman" w:hAnsi="Times New Roman"/>
        </w:rPr>
      </w:pPr>
      <w:r w:rsidRPr="00B915BC">
        <w:rPr>
          <w:rFonts w:ascii="Times New Roman" w:hAnsi="Times New Roman"/>
        </w:rPr>
        <w:t xml:space="preserve">5.2. Заказчик в срок, не позднее не позднее 5 (пяти) рабочих дней со дня получения Акта должен подписать его или направить Исполнителю мотивированный отказ. </w:t>
      </w:r>
      <w:proofErr w:type="gramStart"/>
      <w:r w:rsidRPr="00B915BC">
        <w:rPr>
          <w:rFonts w:ascii="Times New Roman" w:hAnsi="Times New Roman"/>
        </w:rPr>
        <w:t>В случае, если в течение 10 (Десяти) рабочих дней со дня получения Акта Заказчиком Исполнитель  не получит подписанный со стороны Заказчика Акт или мотивированный отказ от его подписания, обязательства Исполнителя считаются выполненными в полном объеме и с надлежащим качеством в соответствии с условиями настоящего Договора.</w:t>
      </w:r>
      <w:proofErr w:type="gramEnd"/>
    </w:p>
    <w:p w:rsidR="00B915BC" w:rsidRPr="00B915BC" w:rsidRDefault="00B915BC" w:rsidP="00B915BC">
      <w:pPr>
        <w:widowControl w:val="0"/>
        <w:spacing w:after="0"/>
        <w:ind w:firstLine="567"/>
        <w:jc w:val="both"/>
        <w:rPr>
          <w:rFonts w:ascii="Times New Roman" w:hAnsi="Times New Roman"/>
        </w:rPr>
      </w:pPr>
      <w:r w:rsidRPr="00B915BC">
        <w:rPr>
          <w:rFonts w:ascii="Times New Roman" w:hAnsi="Times New Roman"/>
        </w:rPr>
        <w:t xml:space="preserve">5.3. В </w:t>
      </w:r>
      <w:proofErr w:type="gramStart"/>
      <w:r w:rsidRPr="00B915BC">
        <w:rPr>
          <w:rFonts w:ascii="Times New Roman" w:hAnsi="Times New Roman"/>
        </w:rPr>
        <w:t>случае</w:t>
      </w:r>
      <w:proofErr w:type="gramEnd"/>
      <w:r w:rsidRPr="00B915BC">
        <w:rPr>
          <w:rFonts w:ascii="Times New Roman" w:hAnsi="Times New Roman"/>
        </w:rPr>
        <w:t xml:space="preserve"> получения от Заказчика мотивированного отказа от подписания Акта Стороны в течение 3 (трех) рабочих дней с момента его получения Сторонами составляется и подписывается акт с указанием в нем </w:t>
      </w:r>
      <w:proofErr w:type="spellStart"/>
      <w:r w:rsidRPr="00B915BC">
        <w:rPr>
          <w:rFonts w:ascii="Times New Roman" w:hAnsi="Times New Roman"/>
        </w:rPr>
        <w:t>неоказанных</w:t>
      </w:r>
      <w:proofErr w:type="spellEnd"/>
      <w:r w:rsidRPr="00B915BC">
        <w:rPr>
          <w:rFonts w:ascii="Times New Roman" w:hAnsi="Times New Roman"/>
        </w:rPr>
        <w:t xml:space="preserve"> или некачественно оказанных Исполнителем услуг, услуг, оказанных не в полном объеме. </w:t>
      </w:r>
    </w:p>
    <w:p w:rsidR="00B915BC" w:rsidRPr="00B915BC" w:rsidRDefault="00B915BC" w:rsidP="00B915BC">
      <w:pPr>
        <w:widowControl w:val="0"/>
        <w:shd w:val="clear" w:color="auto" w:fill="FFFFFF"/>
        <w:autoSpaceDE w:val="0"/>
        <w:autoSpaceDN w:val="0"/>
        <w:adjustRightInd w:val="0"/>
        <w:spacing w:after="0"/>
        <w:jc w:val="center"/>
        <w:rPr>
          <w:rFonts w:ascii="Times New Roman" w:hAnsi="Times New Roman"/>
          <w:b/>
          <w:bCs/>
        </w:rPr>
      </w:pPr>
    </w:p>
    <w:p w:rsidR="00B915BC" w:rsidRPr="00B915BC" w:rsidRDefault="00B915BC" w:rsidP="00B915BC">
      <w:pPr>
        <w:widowControl w:val="0"/>
        <w:shd w:val="clear" w:color="auto" w:fill="FFFFFF"/>
        <w:autoSpaceDE w:val="0"/>
        <w:autoSpaceDN w:val="0"/>
        <w:adjustRightInd w:val="0"/>
        <w:spacing w:after="0"/>
        <w:jc w:val="center"/>
        <w:rPr>
          <w:rFonts w:ascii="Times New Roman" w:hAnsi="Times New Roman"/>
          <w:b/>
          <w:bCs/>
        </w:rPr>
      </w:pPr>
      <w:r w:rsidRPr="00B915BC">
        <w:rPr>
          <w:rFonts w:ascii="Times New Roman" w:hAnsi="Times New Roman"/>
          <w:b/>
          <w:bCs/>
        </w:rPr>
        <w:t>6. Ответственность Сторон</w:t>
      </w:r>
    </w:p>
    <w:p w:rsidR="00B915BC" w:rsidRPr="00B915BC" w:rsidRDefault="00B915BC" w:rsidP="00B915BC">
      <w:pPr>
        <w:pStyle w:val="ConsNormal"/>
        <w:widowControl w:val="0"/>
        <w:ind w:right="0" w:firstLine="567"/>
        <w:jc w:val="both"/>
        <w:rPr>
          <w:rFonts w:ascii="Times New Roman" w:hAnsi="Times New Roman" w:cs="Times New Roman"/>
          <w:bCs/>
          <w:spacing w:val="-5"/>
          <w:sz w:val="22"/>
          <w:szCs w:val="22"/>
        </w:rPr>
      </w:pPr>
      <w:r w:rsidRPr="00B915BC">
        <w:rPr>
          <w:rFonts w:ascii="Times New Roman" w:hAnsi="Times New Roman" w:cs="Times New Roman"/>
          <w:bCs/>
          <w:spacing w:val="-5"/>
          <w:sz w:val="22"/>
          <w:szCs w:val="22"/>
        </w:rPr>
        <w:t xml:space="preserve">6.1. За неисполнение или ненадлежащее исполнение обязательств, предусмотренных настоящим договором, Стороны несут ответственность в </w:t>
      </w:r>
      <w:proofErr w:type="gramStart"/>
      <w:r w:rsidRPr="00B915BC">
        <w:rPr>
          <w:rFonts w:ascii="Times New Roman" w:hAnsi="Times New Roman" w:cs="Times New Roman"/>
          <w:bCs/>
          <w:spacing w:val="-5"/>
          <w:sz w:val="22"/>
          <w:szCs w:val="22"/>
        </w:rPr>
        <w:t>соответствии</w:t>
      </w:r>
      <w:proofErr w:type="gramEnd"/>
      <w:r w:rsidRPr="00B915BC">
        <w:rPr>
          <w:rFonts w:ascii="Times New Roman" w:hAnsi="Times New Roman" w:cs="Times New Roman"/>
          <w:bCs/>
          <w:spacing w:val="-5"/>
          <w:sz w:val="22"/>
          <w:szCs w:val="22"/>
        </w:rPr>
        <w:t xml:space="preserve"> с действующим законодательством Российской Федерации и условиями настоящего договора.</w:t>
      </w:r>
    </w:p>
    <w:p w:rsidR="00B915BC" w:rsidRPr="00B915BC" w:rsidRDefault="00B915BC" w:rsidP="00B915BC">
      <w:pPr>
        <w:pStyle w:val="ConsNormal"/>
        <w:widowControl w:val="0"/>
        <w:ind w:right="0" w:firstLine="567"/>
        <w:jc w:val="both"/>
        <w:rPr>
          <w:rFonts w:ascii="Times New Roman" w:hAnsi="Times New Roman" w:cs="Times New Roman"/>
          <w:bCs/>
          <w:spacing w:val="-5"/>
          <w:sz w:val="22"/>
          <w:szCs w:val="22"/>
        </w:rPr>
      </w:pPr>
      <w:r w:rsidRPr="00B915BC">
        <w:rPr>
          <w:rFonts w:ascii="Times New Roman" w:hAnsi="Times New Roman" w:cs="Times New Roman"/>
          <w:bCs/>
          <w:spacing w:val="-5"/>
          <w:sz w:val="22"/>
          <w:szCs w:val="22"/>
        </w:rPr>
        <w:t xml:space="preserve">6.2. В </w:t>
      </w:r>
      <w:proofErr w:type="gramStart"/>
      <w:r w:rsidRPr="00B915BC">
        <w:rPr>
          <w:rFonts w:ascii="Times New Roman" w:hAnsi="Times New Roman" w:cs="Times New Roman"/>
          <w:bCs/>
          <w:spacing w:val="-5"/>
          <w:sz w:val="22"/>
          <w:szCs w:val="22"/>
        </w:rPr>
        <w:t>случае</w:t>
      </w:r>
      <w:proofErr w:type="gramEnd"/>
      <w:r w:rsidRPr="00B915BC">
        <w:rPr>
          <w:rFonts w:ascii="Times New Roman" w:hAnsi="Times New Roman" w:cs="Times New Roman"/>
          <w:bCs/>
          <w:spacing w:val="-5"/>
          <w:sz w:val="22"/>
          <w:szCs w:val="22"/>
        </w:rPr>
        <w:t xml:space="preserve"> просрочки исполнения  Исполнителем обязательств, предусмотренных настоящим договором, а также в иных случаях неисполнения или ненадлежащего исполнения Исполнителем обязательств, предусмотренных настоящим договором, Заказчик направляет Исполнителю требование об уплате неустоек (штрафов, пеней).</w:t>
      </w:r>
    </w:p>
    <w:p w:rsidR="00B915BC" w:rsidRPr="00B915BC" w:rsidRDefault="00B915BC" w:rsidP="00B915BC">
      <w:pPr>
        <w:pStyle w:val="ConsNormal"/>
        <w:widowControl w:val="0"/>
        <w:ind w:right="0" w:firstLine="567"/>
        <w:jc w:val="both"/>
        <w:rPr>
          <w:rFonts w:ascii="Times New Roman" w:hAnsi="Times New Roman" w:cs="Times New Roman"/>
          <w:bCs/>
          <w:spacing w:val="-5"/>
          <w:sz w:val="22"/>
          <w:szCs w:val="22"/>
        </w:rPr>
      </w:pPr>
      <w:r w:rsidRPr="00B915BC">
        <w:rPr>
          <w:rFonts w:ascii="Times New Roman" w:hAnsi="Times New Roman" w:cs="Times New Roman"/>
          <w:bCs/>
          <w:spacing w:val="-5"/>
          <w:sz w:val="22"/>
          <w:szCs w:val="22"/>
        </w:rPr>
        <w:t xml:space="preserve">6.2.1. Пеня начисляется за каждый день просрочки исполнения Исполнителем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w:t>
      </w:r>
    </w:p>
    <w:p w:rsidR="00B915BC" w:rsidRPr="00B915BC" w:rsidRDefault="00B915BC" w:rsidP="00B915BC">
      <w:pPr>
        <w:pStyle w:val="ConsNormal"/>
        <w:widowControl w:val="0"/>
        <w:ind w:right="0" w:firstLine="567"/>
        <w:jc w:val="both"/>
        <w:rPr>
          <w:rFonts w:ascii="Times New Roman" w:hAnsi="Times New Roman" w:cs="Times New Roman"/>
          <w:bCs/>
          <w:spacing w:val="-5"/>
          <w:sz w:val="22"/>
          <w:szCs w:val="22"/>
        </w:rPr>
      </w:pPr>
      <w:r w:rsidRPr="00B915BC">
        <w:rPr>
          <w:rFonts w:ascii="Times New Roman" w:hAnsi="Times New Roman" w:cs="Times New Roman"/>
          <w:bCs/>
          <w:spacing w:val="-5"/>
          <w:sz w:val="22"/>
          <w:szCs w:val="22"/>
        </w:rPr>
        <w:t xml:space="preserve">Пеня устанавливается в </w:t>
      </w:r>
      <w:proofErr w:type="gramStart"/>
      <w:r w:rsidRPr="00B915BC">
        <w:rPr>
          <w:rFonts w:ascii="Times New Roman" w:hAnsi="Times New Roman" w:cs="Times New Roman"/>
          <w:bCs/>
          <w:spacing w:val="-5"/>
          <w:sz w:val="22"/>
          <w:szCs w:val="22"/>
        </w:rPr>
        <w:t>размере</w:t>
      </w:r>
      <w:proofErr w:type="gramEnd"/>
      <w:r w:rsidRPr="00B915BC">
        <w:rPr>
          <w:rFonts w:ascii="Times New Roman" w:hAnsi="Times New Roman" w:cs="Times New Roman"/>
          <w:bCs/>
          <w:spacing w:val="-5"/>
          <w:sz w:val="22"/>
          <w:szCs w:val="22"/>
        </w:rPr>
        <w:t xml:space="preserve"> одной трехсотой действующей на дату уплаты пени ставки рефинансирования Центрального банка Российской Федерации от цены настоящего договора, уменьшенной на сумму, пропорциональную объему обязательств, предусмотренных настоящим договором и фактически исполненных Исполнителем, и определяется по формуле:</w:t>
      </w:r>
    </w:p>
    <w:p w:rsidR="00B915BC" w:rsidRPr="00B915BC" w:rsidRDefault="00B915BC" w:rsidP="00B915BC">
      <w:pPr>
        <w:autoSpaceDE w:val="0"/>
        <w:autoSpaceDN w:val="0"/>
        <w:adjustRightInd w:val="0"/>
        <w:spacing w:after="0"/>
        <w:ind w:firstLine="284"/>
        <w:jc w:val="both"/>
        <w:rPr>
          <w:rFonts w:ascii="Times New Roman" w:hAnsi="Times New Roman"/>
          <w:i/>
          <w:iCs/>
        </w:rPr>
      </w:pPr>
    </w:p>
    <w:p w:rsidR="00B915BC" w:rsidRPr="00B915BC" w:rsidRDefault="00B915BC" w:rsidP="00B915BC">
      <w:pPr>
        <w:autoSpaceDE w:val="0"/>
        <w:autoSpaceDN w:val="0"/>
        <w:adjustRightInd w:val="0"/>
        <w:spacing w:after="0"/>
        <w:ind w:firstLine="284"/>
        <w:jc w:val="both"/>
        <w:rPr>
          <w:rFonts w:ascii="Times New Roman" w:hAnsi="Times New Roman"/>
          <w:bCs/>
          <w:i/>
          <w:spacing w:val="-5"/>
        </w:rPr>
      </w:pPr>
      <w:r w:rsidRPr="00B915BC">
        <w:rPr>
          <w:rFonts w:ascii="Times New Roman" w:hAnsi="Times New Roman"/>
          <w:bCs/>
          <w:i/>
          <w:spacing w:val="-5"/>
        </w:rPr>
        <w:t xml:space="preserve">П = (Ц - В) </w:t>
      </w:r>
      <w:proofErr w:type="spellStart"/>
      <w:r w:rsidRPr="00B915BC">
        <w:rPr>
          <w:rFonts w:ascii="Times New Roman" w:hAnsi="Times New Roman"/>
          <w:bCs/>
          <w:i/>
          <w:spacing w:val="-5"/>
        </w:rPr>
        <w:t>x</w:t>
      </w:r>
      <w:proofErr w:type="spellEnd"/>
      <w:proofErr w:type="gramStart"/>
      <w:r w:rsidRPr="00B915BC">
        <w:rPr>
          <w:rFonts w:ascii="Times New Roman" w:hAnsi="Times New Roman"/>
          <w:bCs/>
          <w:i/>
          <w:spacing w:val="-5"/>
        </w:rPr>
        <w:t xml:space="preserve"> С</w:t>
      </w:r>
      <w:proofErr w:type="gramEnd"/>
      <w:r w:rsidRPr="00B915BC">
        <w:rPr>
          <w:rFonts w:ascii="Times New Roman" w:hAnsi="Times New Roman"/>
          <w:bCs/>
          <w:i/>
          <w:spacing w:val="-5"/>
        </w:rPr>
        <w:t xml:space="preserve">, где: </w:t>
      </w:r>
    </w:p>
    <w:p w:rsidR="00B915BC" w:rsidRPr="00B915BC" w:rsidRDefault="00B915BC" w:rsidP="00B915BC">
      <w:pPr>
        <w:autoSpaceDE w:val="0"/>
        <w:autoSpaceDN w:val="0"/>
        <w:adjustRightInd w:val="0"/>
        <w:spacing w:after="0"/>
        <w:ind w:firstLine="284"/>
        <w:jc w:val="both"/>
        <w:rPr>
          <w:rFonts w:ascii="Times New Roman" w:hAnsi="Times New Roman"/>
          <w:bCs/>
          <w:i/>
          <w:spacing w:val="-5"/>
        </w:rPr>
      </w:pPr>
      <w:proofErr w:type="gramStart"/>
      <w:r w:rsidRPr="00B915BC">
        <w:rPr>
          <w:rFonts w:ascii="Times New Roman" w:hAnsi="Times New Roman"/>
          <w:bCs/>
          <w:i/>
          <w:spacing w:val="-5"/>
        </w:rPr>
        <w:t>Ц</w:t>
      </w:r>
      <w:proofErr w:type="gramEnd"/>
      <w:r w:rsidRPr="00B915BC">
        <w:rPr>
          <w:rFonts w:ascii="Times New Roman" w:hAnsi="Times New Roman"/>
          <w:bCs/>
          <w:i/>
          <w:spacing w:val="-5"/>
        </w:rPr>
        <w:t xml:space="preserve"> - цена договора; </w:t>
      </w:r>
    </w:p>
    <w:p w:rsidR="00B915BC" w:rsidRPr="00B915BC" w:rsidRDefault="00B915BC" w:rsidP="00B915BC">
      <w:pPr>
        <w:autoSpaceDE w:val="0"/>
        <w:autoSpaceDN w:val="0"/>
        <w:adjustRightInd w:val="0"/>
        <w:spacing w:after="0"/>
        <w:ind w:firstLine="284"/>
        <w:jc w:val="both"/>
        <w:rPr>
          <w:rFonts w:ascii="Times New Roman" w:hAnsi="Times New Roman"/>
          <w:bCs/>
          <w:i/>
          <w:spacing w:val="-5"/>
        </w:rPr>
      </w:pPr>
      <w:proofErr w:type="gramStart"/>
      <w:r w:rsidRPr="00B915BC">
        <w:rPr>
          <w:rFonts w:ascii="Times New Roman" w:hAnsi="Times New Roman"/>
          <w:bCs/>
          <w:i/>
          <w:spacing w:val="-5"/>
        </w:rPr>
        <w:t xml:space="preserve">В - стоимость фактически исполненного в установленный срок исполнителем (подрядчиком, поставщиком) обязательства по договору, определяемая на основании документа о приемке товаров, результатов выполнения работ, оказания услуг, в том числе отдельных этапов исполнения договоров; </w:t>
      </w:r>
      <w:proofErr w:type="gramEnd"/>
    </w:p>
    <w:p w:rsidR="00B915BC" w:rsidRPr="00B915BC" w:rsidRDefault="00B915BC" w:rsidP="00B915BC">
      <w:pPr>
        <w:autoSpaceDE w:val="0"/>
        <w:autoSpaceDN w:val="0"/>
        <w:adjustRightInd w:val="0"/>
        <w:spacing w:after="0"/>
        <w:ind w:firstLine="284"/>
        <w:jc w:val="both"/>
        <w:rPr>
          <w:rFonts w:ascii="Times New Roman" w:hAnsi="Times New Roman"/>
          <w:bCs/>
          <w:i/>
          <w:spacing w:val="-5"/>
        </w:rPr>
      </w:pPr>
      <w:r w:rsidRPr="00B915BC">
        <w:rPr>
          <w:rFonts w:ascii="Times New Roman" w:hAnsi="Times New Roman"/>
          <w:bCs/>
          <w:i/>
          <w:spacing w:val="-5"/>
        </w:rPr>
        <w:t>С - размер ставки.</w:t>
      </w:r>
    </w:p>
    <w:p w:rsidR="00B915BC" w:rsidRPr="00B915BC" w:rsidRDefault="00B915BC" w:rsidP="00B915BC">
      <w:pPr>
        <w:autoSpaceDE w:val="0"/>
        <w:autoSpaceDN w:val="0"/>
        <w:adjustRightInd w:val="0"/>
        <w:spacing w:after="0"/>
        <w:ind w:firstLine="284"/>
        <w:jc w:val="both"/>
        <w:rPr>
          <w:rFonts w:ascii="Times New Roman" w:hAnsi="Times New Roman"/>
          <w:bCs/>
          <w:i/>
          <w:spacing w:val="-5"/>
        </w:rPr>
      </w:pPr>
      <w:r w:rsidRPr="00B915BC">
        <w:rPr>
          <w:rFonts w:ascii="Times New Roman" w:hAnsi="Times New Roman"/>
          <w:bCs/>
          <w:i/>
          <w:spacing w:val="-5"/>
        </w:rPr>
        <w:lastRenderedPageBreak/>
        <w:t>Размер ставки определяется по формуле:</w:t>
      </w:r>
    </w:p>
    <w:p w:rsidR="00B915BC" w:rsidRPr="00B915BC" w:rsidRDefault="00B915BC" w:rsidP="00B915BC">
      <w:pPr>
        <w:autoSpaceDE w:val="0"/>
        <w:autoSpaceDN w:val="0"/>
        <w:adjustRightInd w:val="0"/>
        <w:spacing w:after="0"/>
        <w:ind w:firstLine="284"/>
        <w:jc w:val="both"/>
        <w:rPr>
          <w:rFonts w:ascii="Times New Roman" w:hAnsi="Times New Roman"/>
          <w:bCs/>
          <w:i/>
          <w:spacing w:val="-5"/>
        </w:rPr>
      </w:pPr>
      <w:r w:rsidRPr="00B915BC">
        <w:rPr>
          <w:rFonts w:ascii="Times New Roman" w:hAnsi="Times New Roman"/>
          <w:bCs/>
          <w:i/>
          <w:noProof/>
          <w:spacing w:val="-5"/>
          <w:lang w:eastAsia="ru-RU"/>
        </w:rPr>
        <w:drawing>
          <wp:inline distT="0" distB="0" distL="0" distR="0">
            <wp:extent cx="895350" cy="180975"/>
            <wp:effectExtent l="19050" t="0" r="0" b="0"/>
            <wp:docPr id="3"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cstate="print"/>
                    <a:srcRect/>
                    <a:stretch>
                      <a:fillRect/>
                    </a:stretch>
                  </pic:blipFill>
                  <pic:spPr bwMode="auto">
                    <a:xfrm>
                      <a:off x="0" y="0"/>
                      <a:ext cx="895350" cy="180975"/>
                    </a:xfrm>
                    <a:prstGeom prst="rect">
                      <a:avLst/>
                    </a:prstGeom>
                    <a:noFill/>
                    <a:ln w="9525">
                      <a:noFill/>
                      <a:miter lim="800000"/>
                      <a:headEnd/>
                      <a:tailEnd/>
                    </a:ln>
                  </pic:spPr>
                </pic:pic>
              </a:graphicData>
            </a:graphic>
          </wp:inline>
        </w:drawing>
      </w:r>
      <w:r w:rsidRPr="00B915BC">
        <w:rPr>
          <w:rFonts w:ascii="Times New Roman" w:hAnsi="Times New Roman"/>
          <w:bCs/>
          <w:i/>
          <w:spacing w:val="-5"/>
        </w:rPr>
        <w:t xml:space="preserve">, где: </w:t>
      </w:r>
    </w:p>
    <w:p w:rsidR="00B915BC" w:rsidRPr="00B915BC" w:rsidRDefault="00B915BC" w:rsidP="00B915BC">
      <w:pPr>
        <w:autoSpaceDE w:val="0"/>
        <w:autoSpaceDN w:val="0"/>
        <w:adjustRightInd w:val="0"/>
        <w:spacing w:after="0"/>
        <w:ind w:firstLine="284"/>
        <w:jc w:val="both"/>
        <w:rPr>
          <w:rFonts w:ascii="Times New Roman" w:hAnsi="Times New Roman"/>
          <w:bCs/>
          <w:i/>
          <w:spacing w:val="-5"/>
        </w:rPr>
      </w:pPr>
      <w:r w:rsidRPr="00B915BC">
        <w:rPr>
          <w:rFonts w:ascii="Times New Roman" w:hAnsi="Times New Roman"/>
          <w:bCs/>
          <w:i/>
          <w:noProof/>
          <w:spacing w:val="-5"/>
          <w:lang w:eastAsia="ru-RU"/>
        </w:rPr>
        <w:drawing>
          <wp:inline distT="0" distB="0" distL="0" distR="0">
            <wp:extent cx="238125" cy="228600"/>
            <wp:effectExtent l="0" t="0" r="9525" b="0"/>
            <wp:docPr id="4"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cstate="print"/>
                    <a:srcRect/>
                    <a:stretch>
                      <a:fillRect/>
                    </a:stretch>
                  </pic:blipFill>
                  <pic:spPr bwMode="auto">
                    <a:xfrm>
                      <a:off x="0" y="0"/>
                      <a:ext cx="238125" cy="228600"/>
                    </a:xfrm>
                    <a:prstGeom prst="rect">
                      <a:avLst/>
                    </a:prstGeom>
                    <a:noFill/>
                    <a:ln w="9525">
                      <a:noFill/>
                      <a:miter lim="800000"/>
                      <a:headEnd/>
                      <a:tailEnd/>
                    </a:ln>
                  </pic:spPr>
                </pic:pic>
              </a:graphicData>
            </a:graphic>
          </wp:inline>
        </w:drawing>
      </w:r>
      <w:r w:rsidRPr="00B915BC">
        <w:rPr>
          <w:rFonts w:ascii="Times New Roman" w:hAnsi="Times New Roman"/>
          <w:bCs/>
          <w:i/>
          <w:spacing w:val="-5"/>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B915BC">
        <w:rPr>
          <w:rFonts w:ascii="Times New Roman" w:hAnsi="Times New Roman"/>
          <w:bCs/>
          <w:i/>
          <w:spacing w:val="-5"/>
        </w:rPr>
        <w:t xml:space="preserve"> К</w:t>
      </w:r>
      <w:proofErr w:type="gramEnd"/>
      <w:r w:rsidRPr="00B915BC">
        <w:rPr>
          <w:rFonts w:ascii="Times New Roman" w:hAnsi="Times New Roman"/>
          <w:bCs/>
          <w:i/>
          <w:spacing w:val="-5"/>
        </w:rPr>
        <w:t xml:space="preserve">; </w:t>
      </w:r>
    </w:p>
    <w:p w:rsidR="00B915BC" w:rsidRPr="00B915BC" w:rsidRDefault="00B915BC" w:rsidP="00B915BC">
      <w:pPr>
        <w:autoSpaceDE w:val="0"/>
        <w:autoSpaceDN w:val="0"/>
        <w:adjustRightInd w:val="0"/>
        <w:spacing w:after="0"/>
        <w:ind w:firstLine="284"/>
        <w:jc w:val="both"/>
        <w:rPr>
          <w:rFonts w:ascii="Times New Roman" w:hAnsi="Times New Roman"/>
          <w:bCs/>
          <w:i/>
          <w:spacing w:val="-5"/>
        </w:rPr>
      </w:pPr>
      <w:r w:rsidRPr="00B915BC">
        <w:rPr>
          <w:rFonts w:ascii="Times New Roman" w:hAnsi="Times New Roman"/>
          <w:bCs/>
          <w:i/>
          <w:spacing w:val="-5"/>
        </w:rPr>
        <w:t>ДП - количество дней просрочки.</w:t>
      </w:r>
    </w:p>
    <w:p w:rsidR="00B915BC" w:rsidRPr="00B915BC" w:rsidRDefault="00B915BC" w:rsidP="00B915BC">
      <w:pPr>
        <w:autoSpaceDE w:val="0"/>
        <w:autoSpaceDN w:val="0"/>
        <w:adjustRightInd w:val="0"/>
        <w:spacing w:after="0"/>
        <w:ind w:firstLine="284"/>
        <w:jc w:val="both"/>
        <w:rPr>
          <w:rFonts w:ascii="Times New Roman" w:hAnsi="Times New Roman"/>
          <w:bCs/>
          <w:i/>
          <w:spacing w:val="-5"/>
        </w:rPr>
      </w:pPr>
      <w:r w:rsidRPr="00B915BC">
        <w:rPr>
          <w:rFonts w:ascii="Times New Roman" w:hAnsi="Times New Roman"/>
          <w:bCs/>
          <w:i/>
          <w:spacing w:val="-5"/>
        </w:rPr>
        <w:t>Коэффициент</w:t>
      </w:r>
      <w:proofErr w:type="gramStart"/>
      <w:r w:rsidRPr="00B915BC">
        <w:rPr>
          <w:rFonts w:ascii="Times New Roman" w:hAnsi="Times New Roman"/>
          <w:bCs/>
          <w:i/>
          <w:spacing w:val="-5"/>
        </w:rPr>
        <w:t xml:space="preserve"> К</w:t>
      </w:r>
      <w:proofErr w:type="gramEnd"/>
      <w:r w:rsidRPr="00B915BC">
        <w:rPr>
          <w:rFonts w:ascii="Times New Roman" w:hAnsi="Times New Roman"/>
          <w:bCs/>
          <w:i/>
          <w:spacing w:val="-5"/>
        </w:rPr>
        <w:t xml:space="preserve"> определяется по формуле:  </w:t>
      </w:r>
      <w:r w:rsidRPr="00B915BC">
        <w:rPr>
          <w:rFonts w:ascii="Times New Roman" w:hAnsi="Times New Roman"/>
          <w:bCs/>
          <w:i/>
          <w:noProof/>
          <w:spacing w:val="-5"/>
          <w:lang w:eastAsia="ru-RU"/>
        </w:rPr>
        <w:drawing>
          <wp:inline distT="0" distB="0" distL="0" distR="0">
            <wp:extent cx="1066800" cy="304800"/>
            <wp:effectExtent l="0" t="0" r="0" b="0"/>
            <wp:docPr id="5"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cstate="print"/>
                    <a:srcRect/>
                    <a:stretch>
                      <a:fillRect/>
                    </a:stretch>
                  </pic:blipFill>
                  <pic:spPr bwMode="auto">
                    <a:xfrm>
                      <a:off x="0" y="0"/>
                      <a:ext cx="1066800" cy="304800"/>
                    </a:xfrm>
                    <a:prstGeom prst="rect">
                      <a:avLst/>
                    </a:prstGeom>
                    <a:noFill/>
                    <a:ln w="9525">
                      <a:noFill/>
                      <a:miter lim="800000"/>
                      <a:headEnd/>
                      <a:tailEnd/>
                    </a:ln>
                  </pic:spPr>
                </pic:pic>
              </a:graphicData>
            </a:graphic>
          </wp:inline>
        </w:drawing>
      </w:r>
      <w:r w:rsidRPr="00B915BC">
        <w:rPr>
          <w:rFonts w:ascii="Times New Roman" w:hAnsi="Times New Roman"/>
          <w:bCs/>
          <w:i/>
          <w:spacing w:val="-5"/>
        </w:rPr>
        <w:t>, где:</w:t>
      </w:r>
    </w:p>
    <w:p w:rsidR="00B915BC" w:rsidRPr="00B915BC" w:rsidRDefault="00B915BC" w:rsidP="00B915BC">
      <w:pPr>
        <w:autoSpaceDE w:val="0"/>
        <w:autoSpaceDN w:val="0"/>
        <w:adjustRightInd w:val="0"/>
        <w:spacing w:after="0"/>
        <w:ind w:firstLine="284"/>
        <w:jc w:val="both"/>
        <w:rPr>
          <w:rFonts w:ascii="Times New Roman" w:hAnsi="Times New Roman"/>
          <w:bCs/>
          <w:i/>
          <w:spacing w:val="-5"/>
        </w:rPr>
      </w:pPr>
      <w:r w:rsidRPr="00B915BC">
        <w:rPr>
          <w:rFonts w:ascii="Times New Roman" w:hAnsi="Times New Roman"/>
          <w:bCs/>
          <w:i/>
          <w:spacing w:val="-5"/>
        </w:rPr>
        <w:t xml:space="preserve"> ДП - количество дней просрочки; </w:t>
      </w:r>
    </w:p>
    <w:p w:rsidR="00B915BC" w:rsidRPr="00B915BC" w:rsidRDefault="00B915BC" w:rsidP="00B915BC">
      <w:pPr>
        <w:autoSpaceDE w:val="0"/>
        <w:autoSpaceDN w:val="0"/>
        <w:adjustRightInd w:val="0"/>
        <w:spacing w:after="0"/>
        <w:ind w:firstLine="284"/>
        <w:jc w:val="both"/>
        <w:rPr>
          <w:rFonts w:ascii="Times New Roman" w:hAnsi="Times New Roman"/>
          <w:bCs/>
          <w:i/>
          <w:spacing w:val="-5"/>
        </w:rPr>
      </w:pPr>
      <w:r w:rsidRPr="00B915BC">
        <w:rPr>
          <w:rFonts w:ascii="Times New Roman" w:hAnsi="Times New Roman"/>
          <w:bCs/>
          <w:i/>
          <w:spacing w:val="-5"/>
        </w:rPr>
        <w:t>ДК - срок исполнения обязательства по договору (количество дней).</w:t>
      </w:r>
    </w:p>
    <w:p w:rsidR="00B915BC" w:rsidRPr="00B915BC" w:rsidRDefault="00B915BC" w:rsidP="00B915BC">
      <w:pPr>
        <w:autoSpaceDE w:val="0"/>
        <w:autoSpaceDN w:val="0"/>
        <w:adjustRightInd w:val="0"/>
        <w:spacing w:after="0"/>
        <w:ind w:firstLine="284"/>
        <w:jc w:val="both"/>
        <w:rPr>
          <w:rFonts w:ascii="Times New Roman" w:hAnsi="Times New Roman"/>
          <w:bCs/>
          <w:i/>
          <w:spacing w:val="-5"/>
        </w:rPr>
      </w:pPr>
      <w:r w:rsidRPr="00B915BC">
        <w:rPr>
          <w:rFonts w:ascii="Times New Roman" w:hAnsi="Times New Roman"/>
          <w:bCs/>
          <w:i/>
          <w:spacing w:val="-5"/>
        </w:rPr>
        <w:t>При</w:t>
      </w:r>
      <w:proofErr w:type="gramStart"/>
      <w:r w:rsidRPr="00B915BC">
        <w:rPr>
          <w:rFonts w:ascii="Times New Roman" w:hAnsi="Times New Roman"/>
          <w:bCs/>
          <w:i/>
          <w:spacing w:val="-5"/>
        </w:rPr>
        <w:t xml:space="preserve"> К</w:t>
      </w:r>
      <w:proofErr w:type="gramEnd"/>
      <w:r w:rsidRPr="00B915BC">
        <w:rPr>
          <w:rFonts w:ascii="Times New Roman" w:hAnsi="Times New Roman"/>
          <w:bCs/>
          <w:i/>
          <w:spacing w:val="-5"/>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B915BC" w:rsidRPr="00B915BC" w:rsidRDefault="00B915BC" w:rsidP="00B915BC">
      <w:pPr>
        <w:autoSpaceDE w:val="0"/>
        <w:autoSpaceDN w:val="0"/>
        <w:adjustRightInd w:val="0"/>
        <w:spacing w:after="0"/>
        <w:ind w:firstLine="284"/>
        <w:jc w:val="both"/>
        <w:rPr>
          <w:rFonts w:ascii="Times New Roman" w:hAnsi="Times New Roman"/>
          <w:bCs/>
          <w:i/>
          <w:spacing w:val="-5"/>
        </w:rPr>
      </w:pPr>
      <w:r w:rsidRPr="00B915BC">
        <w:rPr>
          <w:rFonts w:ascii="Times New Roman" w:hAnsi="Times New Roman"/>
          <w:bCs/>
          <w:i/>
          <w:spacing w:val="-5"/>
        </w:rPr>
        <w:t>При</w:t>
      </w:r>
      <w:proofErr w:type="gramStart"/>
      <w:r w:rsidRPr="00B915BC">
        <w:rPr>
          <w:rFonts w:ascii="Times New Roman" w:hAnsi="Times New Roman"/>
          <w:bCs/>
          <w:i/>
          <w:spacing w:val="-5"/>
        </w:rPr>
        <w:t xml:space="preserve"> К</w:t>
      </w:r>
      <w:proofErr w:type="gramEnd"/>
      <w:r w:rsidRPr="00B915BC">
        <w:rPr>
          <w:rFonts w:ascii="Times New Roman" w:hAnsi="Times New Roman"/>
          <w:bCs/>
          <w:i/>
          <w:spacing w:val="-5"/>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B915BC" w:rsidRPr="00B915BC" w:rsidRDefault="00B915BC" w:rsidP="00B915BC">
      <w:pPr>
        <w:autoSpaceDE w:val="0"/>
        <w:autoSpaceDN w:val="0"/>
        <w:adjustRightInd w:val="0"/>
        <w:spacing w:after="0"/>
        <w:ind w:firstLine="284"/>
        <w:jc w:val="both"/>
        <w:rPr>
          <w:rFonts w:ascii="Times New Roman" w:hAnsi="Times New Roman"/>
          <w:bCs/>
          <w:i/>
          <w:spacing w:val="-5"/>
        </w:rPr>
      </w:pPr>
      <w:r w:rsidRPr="00B915BC">
        <w:rPr>
          <w:rFonts w:ascii="Times New Roman" w:hAnsi="Times New Roman"/>
          <w:bCs/>
          <w:i/>
          <w:spacing w:val="-5"/>
        </w:rPr>
        <w:t>При</w:t>
      </w:r>
      <w:proofErr w:type="gramStart"/>
      <w:r w:rsidRPr="00B915BC">
        <w:rPr>
          <w:rFonts w:ascii="Times New Roman" w:hAnsi="Times New Roman"/>
          <w:bCs/>
          <w:i/>
          <w:spacing w:val="-5"/>
        </w:rPr>
        <w:t xml:space="preserve"> К</w:t>
      </w:r>
      <w:proofErr w:type="gramEnd"/>
      <w:r w:rsidRPr="00B915BC">
        <w:rPr>
          <w:rFonts w:ascii="Times New Roman" w:hAnsi="Times New Roman"/>
          <w:bCs/>
          <w:i/>
          <w:spacing w:val="-5"/>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B915BC" w:rsidRPr="00B915BC" w:rsidRDefault="00B915BC" w:rsidP="00B915BC">
      <w:pPr>
        <w:pStyle w:val="ConsNormal"/>
        <w:widowControl w:val="0"/>
        <w:ind w:right="0" w:firstLine="0"/>
        <w:jc w:val="both"/>
        <w:rPr>
          <w:rFonts w:ascii="Times New Roman" w:hAnsi="Times New Roman" w:cs="Times New Roman"/>
          <w:bCs/>
          <w:spacing w:val="-5"/>
          <w:sz w:val="22"/>
          <w:szCs w:val="22"/>
        </w:rPr>
      </w:pPr>
    </w:p>
    <w:p w:rsidR="00B915BC" w:rsidRPr="00B915BC" w:rsidRDefault="00B915BC" w:rsidP="00B915BC">
      <w:pPr>
        <w:pStyle w:val="ConsNormal"/>
        <w:widowControl w:val="0"/>
        <w:ind w:right="0" w:firstLine="567"/>
        <w:jc w:val="both"/>
        <w:rPr>
          <w:rFonts w:ascii="Times New Roman" w:hAnsi="Times New Roman" w:cs="Times New Roman"/>
          <w:bCs/>
          <w:spacing w:val="-5"/>
          <w:sz w:val="22"/>
          <w:szCs w:val="22"/>
        </w:rPr>
      </w:pPr>
      <w:r w:rsidRPr="00B915BC">
        <w:rPr>
          <w:rFonts w:ascii="Times New Roman" w:hAnsi="Times New Roman" w:cs="Times New Roman"/>
          <w:bCs/>
          <w:spacing w:val="-5"/>
          <w:sz w:val="22"/>
          <w:szCs w:val="22"/>
        </w:rPr>
        <w:t xml:space="preserve">6.2.2. Штрафы начисляются за неисполнение или ненадлежащее исполнение Исполнителем обязательств, предусмотренных настоящим договором, за исключением просрочки исполнения Исполнителем обязательств, предусмотренных настоящим договором. Размер штрафа устанавливается в </w:t>
      </w:r>
      <w:proofErr w:type="gramStart"/>
      <w:r w:rsidRPr="00B915BC">
        <w:rPr>
          <w:rFonts w:ascii="Times New Roman" w:hAnsi="Times New Roman" w:cs="Times New Roman"/>
          <w:bCs/>
          <w:spacing w:val="-5"/>
          <w:sz w:val="22"/>
          <w:szCs w:val="22"/>
        </w:rPr>
        <w:t>виде</w:t>
      </w:r>
      <w:proofErr w:type="gramEnd"/>
      <w:r w:rsidRPr="00B915BC">
        <w:rPr>
          <w:rFonts w:ascii="Times New Roman" w:hAnsi="Times New Roman" w:cs="Times New Roman"/>
          <w:bCs/>
          <w:spacing w:val="-5"/>
          <w:sz w:val="22"/>
          <w:szCs w:val="22"/>
        </w:rPr>
        <w:t xml:space="preserve"> фиксированной суммы, определяемой в следующем порядке:</w:t>
      </w:r>
    </w:p>
    <w:p w:rsidR="00B915BC" w:rsidRPr="00B915BC" w:rsidRDefault="00B915BC" w:rsidP="00B915BC">
      <w:pPr>
        <w:pStyle w:val="ConsNormal"/>
        <w:widowControl w:val="0"/>
        <w:ind w:right="0" w:firstLine="567"/>
        <w:jc w:val="both"/>
        <w:rPr>
          <w:rFonts w:ascii="Times New Roman" w:hAnsi="Times New Roman" w:cs="Times New Roman"/>
          <w:bCs/>
          <w:spacing w:val="-5"/>
          <w:sz w:val="22"/>
          <w:szCs w:val="22"/>
        </w:rPr>
      </w:pPr>
      <w:r w:rsidRPr="00B915BC">
        <w:rPr>
          <w:rFonts w:ascii="Times New Roman" w:hAnsi="Times New Roman" w:cs="Times New Roman"/>
          <w:bCs/>
          <w:spacing w:val="-5"/>
          <w:sz w:val="22"/>
          <w:szCs w:val="22"/>
        </w:rPr>
        <w:t xml:space="preserve">а) 10 процентов цены настоящего договора в </w:t>
      </w:r>
      <w:proofErr w:type="gramStart"/>
      <w:r w:rsidRPr="00B915BC">
        <w:rPr>
          <w:rFonts w:ascii="Times New Roman" w:hAnsi="Times New Roman" w:cs="Times New Roman"/>
          <w:bCs/>
          <w:spacing w:val="-5"/>
          <w:sz w:val="22"/>
          <w:szCs w:val="22"/>
        </w:rPr>
        <w:t>случае</w:t>
      </w:r>
      <w:proofErr w:type="gramEnd"/>
      <w:r w:rsidRPr="00B915BC">
        <w:rPr>
          <w:rFonts w:ascii="Times New Roman" w:hAnsi="Times New Roman" w:cs="Times New Roman"/>
          <w:bCs/>
          <w:spacing w:val="-5"/>
          <w:sz w:val="22"/>
          <w:szCs w:val="22"/>
        </w:rPr>
        <w:t>, если цена настоящего договора не превышает 3 млн. рублей;</w:t>
      </w:r>
    </w:p>
    <w:p w:rsidR="00B915BC" w:rsidRPr="00B915BC" w:rsidRDefault="00B915BC" w:rsidP="00B915BC">
      <w:pPr>
        <w:pStyle w:val="ConsNormal"/>
        <w:widowControl w:val="0"/>
        <w:ind w:right="0" w:firstLine="567"/>
        <w:jc w:val="both"/>
        <w:rPr>
          <w:rFonts w:ascii="Times New Roman" w:hAnsi="Times New Roman" w:cs="Times New Roman"/>
          <w:bCs/>
          <w:spacing w:val="-5"/>
          <w:sz w:val="22"/>
          <w:szCs w:val="22"/>
        </w:rPr>
      </w:pPr>
      <w:r w:rsidRPr="00B915BC">
        <w:rPr>
          <w:rFonts w:ascii="Times New Roman" w:hAnsi="Times New Roman" w:cs="Times New Roman"/>
          <w:bCs/>
          <w:spacing w:val="-5"/>
          <w:sz w:val="22"/>
          <w:szCs w:val="22"/>
        </w:rPr>
        <w:t xml:space="preserve">б) 5 процентов цены настоящего договора в </w:t>
      </w:r>
      <w:proofErr w:type="gramStart"/>
      <w:r w:rsidRPr="00B915BC">
        <w:rPr>
          <w:rFonts w:ascii="Times New Roman" w:hAnsi="Times New Roman" w:cs="Times New Roman"/>
          <w:bCs/>
          <w:spacing w:val="-5"/>
          <w:sz w:val="22"/>
          <w:szCs w:val="22"/>
        </w:rPr>
        <w:t>случае</w:t>
      </w:r>
      <w:proofErr w:type="gramEnd"/>
      <w:r w:rsidRPr="00B915BC">
        <w:rPr>
          <w:rFonts w:ascii="Times New Roman" w:hAnsi="Times New Roman" w:cs="Times New Roman"/>
          <w:bCs/>
          <w:spacing w:val="-5"/>
          <w:sz w:val="22"/>
          <w:szCs w:val="22"/>
        </w:rPr>
        <w:t>, если цена настоящего договора составляет от 3 млн. рублей до 50 млн. рублей.</w:t>
      </w:r>
    </w:p>
    <w:p w:rsidR="00B915BC" w:rsidRPr="00B915BC" w:rsidRDefault="00B915BC" w:rsidP="00B915BC">
      <w:pPr>
        <w:pStyle w:val="ConsNormal"/>
        <w:widowControl w:val="0"/>
        <w:ind w:right="0" w:firstLine="567"/>
        <w:jc w:val="both"/>
        <w:rPr>
          <w:rFonts w:ascii="Times New Roman" w:hAnsi="Times New Roman" w:cs="Times New Roman"/>
          <w:bCs/>
          <w:spacing w:val="-5"/>
          <w:sz w:val="22"/>
          <w:szCs w:val="22"/>
        </w:rPr>
      </w:pPr>
      <w:r w:rsidRPr="00B915BC">
        <w:rPr>
          <w:rFonts w:ascii="Times New Roman" w:hAnsi="Times New Roman" w:cs="Times New Roman"/>
          <w:bCs/>
          <w:spacing w:val="-5"/>
          <w:sz w:val="22"/>
          <w:szCs w:val="22"/>
        </w:rPr>
        <w:t xml:space="preserve">6.3. В </w:t>
      </w:r>
      <w:proofErr w:type="gramStart"/>
      <w:r w:rsidRPr="00B915BC">
        <w:rPr>
          <w:rFonts w:ascii="Times New Roman" w:hAnsi="Times New Roman" w:cs="Times New Roman"/>
          <w:bCs/>
          <w:spacing w:val="-5"/>
          <w:sz w:val="22"/>
          <w:szCs w:val="22"/>
        </w:rPr>
        <w:t>случае</w:t>
      </w:r>
      <w:proofErr w:type="gramEnd"/>
      <w:r w:rsidRPr="00B915BC">
        <w:rPr>
          <w:rFonts w:ascii="Times New Roman" w:hAnsi="Times New Roman" w:cs="Times New Roman"/>
          <w:bCs/>
          <w:spacing w:val="-5"/>
          <w:sz w:val="22"/>
          <w:szCs w:val="22"/>
        </w:rPr>
        <w:t xml:space="preserve"> просрочки исполнения Заказчиком обязательств, предусмотренных настоящим договором, а также в иных случаях неисполнения или ненадлежащего исполнения Заказчиком обязательств, предусмотренных настоящим договором, Исполнитель вправе потребовать уплаты неустоек (штрафов, пеней).</w:t>
      </w:r>
    </w:p>
    <w:p w:rsidR="00B915BC" w:rsidRPr="00B915BC" w:rsidRDefault="00B915BC" w:rsidP="00B915BC">
      <w:pPr>
        <w:pStyle w:val="ConsNormal"/>
        <w:widowControl w:val="0"/>
        <w:ind w:right="0" w:firstLine="567"/>
        <w:jc w:val="both"/>
        <w:rPr>
          <w:rFonts w:ascii="Times New Roman" w:hAnsi="Times New Roman" w:cs="Times New Roman"/>
          <w:bCs/>
          <w:spacing w:val="-5"/>
          <w:sz w:val="22"/>
          <w:szCs w:val="22"/>
        </w:rPr>
      </w:pPr>
      <w:r w:rsidRPr="00B915BC">
        <w:rPr>
          <w:rFonts w:ascii="Times New Roman" w:hAnsi="Times New Roman" w:cs="Times New Roman"/>
          <w:bCs/>
          <w:spacing w:val="-5"/>
          <w:sz w:val="22"/>
          <w:szCs w:val="22"/>
        </w:rPr>
        <w:t xml:space="preserve">6.3.1. Пеня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Пеня устанавливается в </w:t>
      </w:r>
      <w:proofErr w:type="gramStart"/>
      <w:r w:rsidRPr="00B915BC">
        <w:rPr>
          <w:rFonts w:ascii="Times New Roman" w:hAnsi="Times New Roman" w:cs="Times New Roman"/>
          <w:bCs/>
          <w:spacing w:val="-5"/>
          <w:sz w:val="22"/>
          <w:szCs w:val="22"/>
        </w:rPr>
        <w:t>размере</w:t>
      </w:r>
      <w:proofErr w:type="gramEnd"/>
      <w:r w:rsidRPr="00B915BC">
        <w:rPr>
          <w:rFonts w:ascii="Times New Roman" w:hAnsi="Times New Roman" w:cs="Times New Roman"/>
          <w:bCs/>
          <w:spacing w:val="-5"/>
          <w:sz w:val="22"/>
          <w:szCs w:val="22"/>
        </w:rPr>
        <w:t xml:space="preserve">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B915BC" w:rsidRPr="00B915BC" w:rsidRDefault="00B915BC" w:rsidP="00B915BC">
      <w:pPr>
        <w:pStyle w:val="ConsNormal"/>
        <w:widowControl w:val="0"/>
        <w:ind w:right="0" w:firstLine="567"/>
        <w:jc w:val="both"/>
        <w:rPr>
          <w:rFonts w:ascii="Times New Roman" w:hAnsi="Times New Roman" w:cs="Times New Roman"/>
          <w:bCs/>
          <w:spacing w:val="-5"/>
          <w:sz w:val="22"/>
          <w:szCs w:val="22"/>
        </w:rPr>
      </w:pPr>
      <w:r w:rsidRPr="00B915BC">
        <w:rPr>
          <w:rFonts w:ascii="Times New Roman" w:hAnsi="Times New Roman" w:cs="Times New Roman"/>
          <w:bCs/>
          <w:spacing w:val="-5"/>
          <w:sz w:val="22"/>
          <w:szCs w:val="22"/>
        </w:rPr>
        <w:t>6.4. 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договором, произошло вследствие непреодолимой силы или по вине другой Стороны.</w:t>
      </w:r>
    </w:p>
    <w:p w:rsidR="00B915BC" w:rsidRPr="00B915BC" w:rsidRDefault="00B915BC" w:rsidP="00B915BC">
      <w:pPr>
        <w:widowControl w:val="0"/>
        <w:shd w:val="clear" w:color="auto" w:fill="FFFFFF"/>
        <w:autoSpaceDE w:val="0"/>
        <w:autoSpaceDN w:val="0"/>
        <w:adjustRightInd w:val="0"/>
        <w:spacing w:after="0"/>
        <w:jc w:val="center"/>
        <w:rPr>
          <w:rFonts w:ascii="Times New Roman" w:hAnsi="Times New Roman"/>
          <w:b/>
          <w:bCs/>
        </w:rPr>
      </w:pPr>
      <w:r w:rsidRPr="00B915BC">
        <w:rPr>
          <w:rFonts w:ascii="Times New Roman" w:hAnsi="Times New Roman"/>
          <w:b/>
          <w:bCs/>
        </w:rPr>
        <w:t>7. Изменение договора</w:t>
      </w:r>
    </w:p>
    <w:p w:rsidR="00B915BC" w:rsidRPr="00B915BC" w:rsidRDefault="00B915BC" w:rsidP="00B915BC">
      <w:pPr>
        <w:pStyle w:val="ConsNormal"/>
        <w:widowControl w:val="0"/>
        <w:ind w:right="0" w:firstLine="567"/>
        <w:jc w:val="both"/>
        <w:rPr>
          <w:rFonts w:ascii="Times New Roman" w:hAnsi="Times New Roman" w:cs="Times New Roman"/>
          <w:bCs/>
          <w:sz w:val="22"/>
          <w:szCs w:val="22"/>
        </w:rPr>
      </w:pPr>
      <w:r w:rsidRPr="00B915BC">
        <w:rPr>
          <w:rFonts w:ascii="Times New Roman" w:hAnsi="Times New Roman" w:cs="Times New Roman"/>
          <w:bCs/>
          <w:sz w:val="22"/>
          <w:szCs w:val="22"/>
        </w:rPr>
        <w:t>7.1. При исполнении настоящего договора изменение его существенных условий не допускается, за исключением случаев, установленных действующим законодательством Российской Федерации.</w:t>
      </w:r>
    </w:p>
    <w:p w:rsidR="00B915BC" w:rsidRPr="00B915BC" w:rsidRDefault="00B915BC" w:rsidP="00B915BC">
      <w:pPr>
        <w:pStyle w:val="ConsNormal"/>
        <w:widowControl w:val="0"/>
        <w:ind w:right="0" w:firstLine="567"/>
        <w:jc w:val="both"/>
        <w:rPr>
          <w:rFonts w:ascii="Times New Roman" w:hAnsi="Times New Roman" w:cs="Times New Roman"/>
          <w:bCs/>
          <w:sz w:val="22"/>
          <w:szCs w:val="22"/>
        </w:rPr>
      </w:pPr>
      <w:r w:rsidRPr="00B915BC">
        <w:rPr>
          <w:rFonts w:ascii="Times New Roman" w:hAnsi="Times New Roman" w:cs="Times New Roman"/>
          <w:bCs/>
          <w:sz w:val="22"/>
          <w:szCs w:val="22"/>
        </w:rPr>
        <w:t xml:space="preserve">7.2. Все изменения к настоящему договору считаются действительными, если они </w:t>
      </w:r>
      <w:proofErr w:type="gramStart"/>
      <w:r w:rsidRPr="00B915BC">
        <w:rPr>
          <w:rFonts w:ascii="Times New Roman" w:hAnsi="Times New Roman" w:cs="Times New Roman"/>
          <w:bCs/>
          <w:sz w:val="22"/>
          <w:szCs w:val="22"/>
        </w:rPr>
        <w:t>совершены в письменной форме и подписаны</w:t>
      </w:r>
      <w:proofErr w:type="gramEnd"/>
      <w:r w:rsidRPr="00B915BC">
        <w:rPr>
          <w:rFonts w:ascii="Times New Roman" w:hAnsi="Times New Roman" w:cs="Times New Roman"/>
          <w:bCs/>
          <w:sz w:val="22"/>
          <w:szCs w:val="22"/>
        </w:rPr>
        <w:t xml:space="preserve"> уполномоченными представителями Сторон.</w:t>
      </w:r>
    </w:p>
    <w:p w:rsidR="00B915BC" w:rsidRPr="00B915BC" w:rsidRDefault="00B915BC" w:rsidP="00B915BC">
      <w:pPr>
        <w:pStyle w:val="ConsNormal"/>
        <w:widowControl w:val="0"/>
        <w:ind w:right="0" w:firstLine="567"/>
        <w:jc w:val="both"/>
        <w:rPr>
          <w:rFonts w:ascii="Times New Roman" w:hAnsi="Times New Roman" w:cs="Times New Roman"/>
          <w:bCs/>
          <w:sz w:val="22"/>
          <w:szCs w:val="22"/>
        </w:rPr>
      </w:pPr>
    </w:p>
    <w:p w:rsidR="00B915BC" w:rsidRPr="00B915BC" w:rsidRDefault="00B915BC" w:rsidP="00B915BC">
      <w:pPr>
        <w:pStyle w:val="ad"/>
        <w:numPr>
          <w:ilvl w:val="0"/>
          <w:numId w:val="2"/>
        </w:numPr>
        <w:shd w:val="clear" w:color="auto" w:fill="FFFFFF"/>
        <w:tabs>
          <w:tab w:val="left" w:pos="1134"/>
        </w:tabs>
        <w:autoSpaceDE w:val="0"/>
        <w:autoSpaceDN w:val="0"/>
        <w:adjustRightInd w:val="0"/>
        <w:ind w:left="0" w:firstLine="0"/>
        <w:jc w:val="center"/>
        <w:rPr>
          <w:b/>
          <w:bCs/>
          <w:sz w:val="22"/>
          <w:szCs w:val="22"/>
        </w:rPr>
      </w:pPr>
      <w:r w:rsidRPr="00B915BC">
        <w:rPr>
          <w:b/>
          <w:bCs/>
          <w:sz w:val="22"/>
          <w:szCs w:val="22"/>
        </w:rPr>
        <w:t>Рассмотрение и разрешение споров</w:t>
      </w:r>
    </w:p>
    <w:p w:rsidR="00B915BC" w:rsidRPr="00B915BC" w:rsidRDefault="00B915BC" w:rsidP="00B915BC">
      <w:pPr>
        <w:numPr>
          <w:ilvl w:val="1"/>
          <w:numId w:val="2"/>
        </w:numPr>
        <w:shd w:val="clear" w:color="auto" w:fill="FFFFFF"/>
        <w:tabs>
          <w:tab w:val="left" w:pos="1134"/>
        </w:tabs>
        <w:autoSpaceDE w:val="0"/>
        <w:autoSpaceDN w:val="0"/>
        <w:adjustRightInd w:val="0"/>
        <w:spacing w:after="0" w:line="240" w:lineRule="auto"/>
        <w:ind w:left="0" w:firstLine="567"/>
        <w:jc w:val="both"/>
        <w:rPr>
          <w:rFonts w:ascii="Times New Roman" w:hAnsi="Times New Roman"/>
          <w:spacing w:val="4"/>
        </w:rPr>
      </w:pPr>
      <w:r w:rsidRPr="00B915BC">
        <w:rPr>
          <w:rFonts w:ascii="Times New Roman" w:hAnsi="Times New Roman"/>
          <w:spacing w:val="4"/>
        </w:rPr>
        <w:t>Все споры и разногласия, которые могут возникнуть из настоящего Договора между Сторонами, будут разрешаться путем переговоров, в том числе в претензионном порядке.</w:t>
      </w:r>
    </w:p>
    <w:p w:rsidR="00B915BC" w:rsidRPr="00B915BC" w:rsidRDefault="00B915BC" w:rsidP="00B915BC">
      <w:pPr>
        <w:numPr>
          <w:ilvl w:val="1"/>
          <w:numId w:val="2"/>
        </w:numPr>
        <w:shd w:val="clear" w:color="auto" w:fill="FFFFFF"/>
        <w:tabs>
          <w:tab w:val="left" w:pos="1134"/>
        </w:tabs>
        <w:autoSpaceDE w:val="0"/>
        <w:autoSpaceDN w:val="0"/>
        <w:adjustRightInd w:val="0"/>
        <w:spacing w:after="0" w:line="240" w:lineRule="auto"/>
        <w:ind w:left="0" w:firstLine="567"/>
        <w:jc w:val="both"/>
        <w:rPr>
          <w:rFonts w:ascii="Times New Roman" w:hAnsi="Times New Roman"/>
          <w:spacing w:val="4"/>
        </w:rPr>
      </w:pPr>
      <w:r w:rsidRPr="00B915BC">
        <w:rPr>
          <w:rFonts w:ascii="Times New Roman" w:hAnsi="Times New Roman"/>
          <w:spacing w:val="4"/>
        </w:rPr>
        <w:t xml:space="preserve">Претензия оформляется в письменной форме. В претензии перечисляются допущенные при исполнении Договора нарушения со ссылкой на соответствующие положения </w:t>
      </w:r>
      <w:r w:rsidRPr="00B915BC">
        <w:rPr>
          <w:rFonts w:ascii="Times New Roman" w:hAnsi="Times New Roman"/>
          <w:spacing w:val="4"/>
        </w:rPr>
        <w:lastRenderedPageBreak/>
        <w:t>Договора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B915BC" w:rsidRPr="00B915BC" w:rsidRDefault="00B915BC" w:rsidP="00B915BC">
      <w:pPr>
        <w:numPr>
          <w:ilvl w:val="1"/>
          <w:numId w:val="2"/>
        </w:numPr>
        <w:shd w:val="clear" w:color="auto" w:fill="FFFFFF"/>
        <w:tabs>
          <w:tab w:val="left" w:pos="1134"/>
        </w:tabs>
        <w:autoSpaceDE w:val="0"/>
        <w:autoSpaceDN w:val="0"/>
        <w:adjustRightInd w:val="0"/>
        <w:spacing w:after="0" w:line="240" w:lineRule="auto"/>
        <w:ind w:left="0" w:firstLine="567"/>
        <w:jc w:val="both"/>
        <w:rPr>
          <w:rFonts w:ascii="Times New Roman" w:hAnsi="Times New Roman"/>
          <w:spacing w:val="4"/>
        </w:rPr>
      </w:pPr>
      <w:r w:rsidRPr="00B915BC">
        <w:rPr>
          <w:rFonts w:ascii="Times New Roman" w:hAnsi="Times New Roman"/>
          <w:spacing w:val="4"/>
        </w:rPr>
        <w:t>Срок рассмотрения претензии не может превышать 10 (десять) рабочих дней. Переписка Сторон осуществляется путем направления заказного письма с уведомлением в юридической адрес Стороны.</w:t>
      </w:r>
    </w:p>
    <w:p w:rsidR="00B915BC" w:rsidRPr="00B915BC" w:rsidRDefault="00B915BC" w:rsidP="00B915BC">
      <w:pPr>
        <w:numPr>
          <w:ilvl w:val="1"/>
          <w:numId w:val="2"/>
        </w:numPr>
        <w:shd w:val="clear" w:color="auto" w:fill="FFFFFF"/>
        <w:tabs>
          <w:tab w:val="left" w:pos="1134"/>
        </w:tabs>
        <w:autoSpaceDE w:val="0"/>
        <w:autoSpaceDN w:val="0"/>
        <w:adjustRightInd w:val="0"/>
        <w:spacing w:after="0" w:line="240" w:lineRule="auto"/>
        <w:ind w:left="0" w:firstLine="567"/>
        <w:jc w:val="both"/>
        <w:rPr>
          <w:rFonts w:ascii="Times New Roman" w:hAnsi="Times New Roman"/>
          <w:spacing w:val="4"/>
        </w:rPr>
      </w:pPr>
      <w:r w:rsidRPr="00B915BC">
        <w:rPr>
          <w:rFonts w:ascii="Times New Roman" w:hAnsi="Times New Roman"/>
          <w:spacing w:val="4"/>
        </w:rPr>
        <w:t xml:space="preserve">При </w:t>
      </w:r>
      <w:proofErr w:type="spellStart"/>
      <w:r w:rsidRPr="00B915BC">
        <w:rPr>
          <w:rFonts w:ascii="Times New Roman" w:hAnsi="Times New Roman"/>
          <w:spacing w:val="4"/>
        </w:rPr>
        <w:t>неурегулировании</w:t>
      </w:r>
      <w:proofErr w:type="spellEnd"/>
      <w:r w:rsidRPr="00B915BC">
        <w:rPr>
          <w:rFonts w:ascii="Times New Roman" w:hAnsi="Times New Roman"/>
          <w:spacing w:val="4"/>
        </w:rPr>
        <w:t xml:space="preserve"> Сторонами спора в досудебном порядке Стороны вправе обратиться в суд по месту нахождения Заказчика в соответствии с законодательством Российской Федерации.</w:t>
      </w:r>
    </w:p>
    <w:p w:rsidR="00B915BC" w:rsidRPr="00B915BC" w:rsidRDefault="00B915BC" w:rsidP="00B915BC">
      <w:pPr>
        <w:shd w:val="clear" w:color="auto" w:fill="FFFFFF"/>
        <w:tabs>
          <w:tab w:val="left" w:pos="1134"/>
        </w:tabs>
        <w:autoSpaceDE w:val="0"/>
        <w:autoSpaceDN w:val="0"/>
        <w:adjustRightInd w:val="0"/>
        <w:spacing w:after="0"/>
        <w:jc w:val="both"/>
        <w:rPr>
          <w:rFonts w:ascii="Times New Roman" w:hAnsi="Times New Roman"/>
          <w:spacing w:val="4"/>
        </w:rPr>
      </w:pPr>
    </w:p>
    <w:p w:rsidR="00B915BC" w:rsidRPr="00B915BC" w:rsidRDefault="00B915BC" w:rsidP="007C6909">
      <w:pPr>
        <w:numPr>
          <w:ilvl w:val="0"/>
          <w:numId w:val="2"/>
        </w:numPr>
        <w:shd w:val="clear" w:color="auto" w:fill="FFFFFF"/>
        <w:tabs>
          <w:tab w:val="left" w:pos="1134"/>
        </w:tabs>
        <w:autoSpaceDE w:val="0"/>
        <w:autoSpaceDN w:val="0"/>
        <w:adjustRightInd w:val="0"/>
        <w:spacing w:after="0" w:line="240" w:lineRule="auto"/>
        <w:ind w:left="0" w:hanging="357"/>
        <w:jc w:val="center"/>
        <w:rPr>
          <w:rFonts w:ascii="Times New Roman" w:hAnsi="Times New Roman"/>
          <w:b/>
          <w:bCs/>
        </w:rPr>
      </w:pPr>
      <w:proofErr w:type="spellStart"/>
      <w:r w:rsidRPr="00B915BC">
        <w:rPr>
          <w:rFonts w:ascii="Times New Roman" w:hAnsi="Times New Roman"/>
          <w:b/>
          <w:bCs/>
        </w:rPr>
        <w:t>Антикоррупционная</w:t>
      </w:r>
      <w:proofErr w:type="spellEnd"/>
      <w:r w:rsidRPr="00B915BC">
        <w:rPr>
          <w:rFonts w:ascii="Times New Roman" w:hAnsi="Times New Roman"/>
          <w:b/>
          <w:bCs/>
        </w:rPr>
        <w:t xml:space="preserve"> оговорка</w:t>
      </w:r>
    </w:p>
    <w:p w:rsidR="00B915BC" w:rsidRPr="00B915BC" w:rsidRDefault="00B915BC" w:rsidP="00B915BC">
      <w:pPr>
        <w:numPr>
          <w:ilvl w:val="1"/>
          <w:numId w:val="2"/>
        </w:numPr>
        <w:shd w:val="clear" w:color="auto" w:fill="FFFFFF"/>
        <w:tabs>
          <w:tab w:val="left" w:pos="1134"/>
        </w:tabs>
        <w:autoSpaceDE w:val="0"/>
        <w:autoSpaceDN w:val="0"/>
        <w:adjustRightInd w:val="0"/>
        <w:spacing w:after="0" w:line="240" w:lineRule="auto"/>
        <w:ind w:left="0" w:firstLine="567"/>
        <w:jc w:val="both"/>
        <w:rPr>
          <w:rFonts w:ascii="Times New Roman" w:hAnsi="Times New Roman"/>
          <w:spacing w:val="4"/>
        </w:rPr>
      </w:pPr>
      <w:r w:rsidRPr="00B915BC">
        <w:rPr>
          <w:rFonts w:ascii="Times New Roman" w:hAnsi="Times New Roman"/>
        </w:rPr>
        <w:t> </w:t>
      </w:r>
      <w:r w:rsidRPr="00B915BC">
        <w:rPr>
          <w:rFonts w:ascii="Times New Roman" w:hAnsi="Times New Roman"/>
          <w:spacing w:val="4"/>
        </w:rPr>
        <w:t xml:space="preserve">При исполнении своих обязательств по настоящему Договору, Стороны, их </w:t>
      </w:r>
      <w:proofErr w:type="spellStart"/>
      <w:r w:rsidRPr="00B915BC">
        <w:rPr>
          <w:rFonts w:ascii="Times New Roman" w:hAnsi="Times New Roman"/>
          <w:spacing w:val="4"/>
        </w:rPr>
        <w:t>аффилированные</w:t>
      </w:r>
      <w:proofErr w:type="spellEnd"/>
      <w:r w:rsidRPr="00B915BC">
        <w:rPr>
          <w:rFonts w:ascii="Times New Roman" w:hAnsi="Times New Roman"/>
          <w:spacing w:val="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B915BC" w:rsidRPr="00B915BC" w:rsidRDefault="00B915BC" w:rsidP="00B915BC">
      <w:pPr>
        <w:numPr>
          <w:ilvl w:val="1"/>
          <w:numId w:val="2"/>
        </w:numPr>
        <w:shd w:val="clear" w:color="auto" w:fill="FFFFFF"/>
        <w:tabs>
          <w:tab w:val="left" w:pos="1134"/>
        </w:tabs>
        <w:autoSpaceDE w:val="0"/>
        <w:autoSpaceDN w:val="0"/>
        <w:adjustRightInd w:val="0"/>
        <w:spacing w:after="0" w:line="240" w:lineRule="auto"/>
        <w:ind w:left="0" w:firstLine="567"/>
        <w:jc w:val="both"/>
        <w:rPr>
          <w:rFonts w:ascii="Times New Roman" w:hAnsi="Times New Roman"/>
          <w:spacing w:val="4"/>
        </w:rPr>
      </w:pPr>
      <w:r w:rsidRPr="00B915BC">
        <w:rPr>
          <w:rFonts w:ascii="Times New Roman" w:hAnsi="Times New Roman"/>
          <w:spacing w:val="4"/>
        </w:rPr>
        <w:t xml:space="preserve"> </w:t>
      </w:r>
      <w:proofErr w:type="gramStart"/>
      <w:r w:rsidRPr="00B915BC">
        <w:rPr>
          <w:rFonts w:ascii="Times New Roman" w:hAnsi="Times New Roman"/>
          <w:spacing w:val="4"/>
        </w:rPr>
        <w:t xml:space="preserve">При исполнении своих обязательств по настоящему Договору, Стороны, их </w:t>
      </w:r>
      <w:proofErr w:type="spellStart"/>
      <w:r w:rsidRPr="00B915BC">
        <w:rPr>
          <w:rFonts w:ascii="Times New Roman" w:hAnsi="Times New Roman"/>
          <w:spacing w:val="4"/>
        </w:rPr>
        <w:t>аффилированные</w:t>
      </w:r>
      <w:proofErr w:type="spellEnd"/>
      <w:r w:rsidRPr="00B915BC">
        <w:rPr>
          <w:rFonts w:ascii="Times New Roman" w:hAnsi="Times New Roman"/>
          <w:spacing w:val="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B915BC" w:rsidRPr="00B915BC" w:rsidRDefault="00B915BC" w:rsidP="00B915BC">
      <w:pPr>
        <w:numPr>
          <w:ilvl w:val="1"/>
          <w:numId w:val="2"/>
        </w:numPr>
        <w:shd w:val="clear" w:color="auto" w:fill="FFFFFF"/>
        <w:tabs>
          <w:tab w:val="left" w:pos="1134"/>
        </w:tabs>
        <w:autoSpaceDE w:val="0"/>
        <w:autoSpaceDN w:val="0"/>
        <w:adjustRightInd w:val="0"/>
        <w:spacing w:after="0" w:line="240" w:lineRule="auto"/>
        <w:ind w:left="0" w:firstLine="567"/>
        <w:jc w:val="both"/>
        <w:rPr>
          <w:rFonts w:ascii="Times New Roman" w:hAnsi="Times New Roman"/>
          <w:spacing w:val="4"/>
        </w:rPr>
      </w:pPr>
      <w:r w:rsidRPr="00B915BC">
        <w:rPr>
          <w:rFonts w:ascii="Times New Roman" w:hAnsi="Times New Roman"/>
          <w:spacing w:val="4"/>
        </w:rPr>
        <w:t xml:space="preserve">В </w:t>
      </w:r>
      <w:proofErr w:type="gramStart"/>
      <w:r w:rsidRPr="00B915BC">
        <w:rPr>
          <w:rFonts w:ascii="Times New Roman" w:hAnsi="Times New Roman"/>
          <w:spacing w:val="4"/>
        </w:rPr>
        <w:t>случае</w:t>
      </w:r>
      <w:proofErr w:type="gramEnd"/>
      <w:r w:rsidRPr="00B915BC">
        <w:rPr>
          <w:rFonts w:ascii="Times New Roman" w:hAnsi="Times New Roman"/>
          <w:spacing w:val="4"/>
        </w:rPr>
        <w:t xml:space="preserve">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B915BC">
        <w:rPr>
          <w:rFonts w:ascii="Times New Roman" w:hAnsi="Times New Roman"/>
          <w:spacing w:val="4"/>
        </w:rPr>
        <w:t>с даты получения</w:t>
      </w:r>
      <w:proofErr w:type="gramEnd"/>
      <w:r w:rsidRPr="00B915BC">
        <w:rPr>
          <w:rFonts w:ascii="Times New Roman" w:hAnsi="Times New Roman"/>
          <w:spacing w:val="4"/>
        </w:rPr>
        <w:t xml:space="preserve"> письменного уведомления.</w:t>
      </w:r>
    </w:p>
    <w:p w:rsidR="00B915BC" w:rsidRPr="00B915BC" w:rsidRDefault="00B915BC" w:rsidP="00B915BC">
      <w:pPr>
        <w:numPr>
          <w:ilvl w:val="1"/>
          <w:numId w:val="2"/>
        </w:numPr>
        <w:shd w:val="clear" w:color="auto" w:fill="FFFFFF"/>
        <w:tabs>
          <w:tab w:val="left" w:pos="1134"/>
        </w:tabs>
        <w:autoSpaceDE w:val="0"/>
        <w:autoSpaceDN w:val="0"/>
        <w:adjustRightInd w:val="0"/>
        <w:spacing w:after="0" w:line="240" w:lineRule="auto"/>
        <w:ind w:left="0" w:firstLine="567"/>
        <w:jc w:val="both"/>
        <w:rPr>
          <w:rFonts w:ascii="Times New Roman" w:hAnsi="Times New Roman"/>
          <w:spacing w:val="4"/>
        </w:rPr>
      </w:pPr>
      <w:proofErr w:type="gramStart"/>
      <w:r w:rsidRPr="00B915BC">
        <w:rPr>
          <w:rFonts w:ascii="Times New Roman" w:hAnsi="Times New Roman"/>
          <w:spacing w:val="4"/>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B915BC">
        <w:rPr>
          <w:rFonts w:ascii="Times New Roman" w:hAnsi="Times New Roman"/>
          <w:spacing w:val="4"/>
        </w:rPr>
        <w:t>аффилированными</w:t>
      </w:r>
      <w:proofErr w:type="spellEnd"/>
      <w:r w:rsidRPr="00B915BC">
        <w:rPr>
          <w:rFonts w:ascii="Times New Roman" w:hAnsi="Times New Roman"/>
          <w:spacing w:val="4"/>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Pr="00B915BC">
        <w:rPr>
          <w:rFonts w:ascii="Times New Roman" w:hAnsi="Times New Roman"/>
          <w:spacing w:val="4"/>
        </w:rPr>
        <w:t xml:space="preserve"> легализации доходов, полученных преступным путем.</w:t>
      </w:r>
    </w:p>
    <w:p w:rsidR="00B915BC" w:rsidRPr="00B915BC" w:rsidRDefault="00B915BC" w:rsidP="00B915BC">
      <w:pPr>
        <w:numPr>
          <w:ilvl w:val="1"/>
          <w:numId w:val="2"/>
        </w:numPr>
        <w:shd w:val="clear" w:color="auto" w:fill="FFFFFF"/>
        <w:tabs>
          <w:tab w:val="left" w:pos="1134"/>
        </w:tabs>
        <w:autoSpaceDE w:val="0"/>
        <w:autoSpaceDN w:val="0"/>
        <w:adjustRightInd w:val="0"/>
        <w:spacing w:after="0" w:line="240" w:lineRule="auto"/>
        <w:ind w:left="0" w:firstLine="567"/>
        <w:jc w:val="both"/>
        <w:rPr>
          <w:rFonts w:ascii="Times New Roman" w:hAnsi="Times New Roman"/>
          <w:spacing w:val="4"/>
        </w:rPr>
      </w:pPr>
      <w:proofErr w:type="gramStart"/>
      <w:r w:rsidRPr="00B915BC">
        <w:rPr>
          <w:rFonts w:ascii="Times New Roman" w:hAnsi="Times New Roman"/>
          <w:spacing w:val="4"/>
        </w:rPr>
        <w:t>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B915BC">
        <w:rPr>
          <w:rFonts w:ascii="Times New Roman" w:hAnsi="Times New Roman"/>
          <w:spacing w:val="4"/>
        </w:rPr>
        <w:t xml:space="preserve"> Сторона, по чьей инициативе </w:t>
      </w:r>
      <w:proofErr w:type="gramStart"/>
      <w:r w:rsidRPr="00B915BC">
        <w:rPr>
          <w:rFonts w:ascii="Times New Roman" w:hAnsi="Times New Roman"/>
          <w:spacing w:val="4"/>
        </w:rPr>
        <w:t>был</w:t>
      </w:r>
      <w:proofErr w:type="gramEnd"/>
      <w:r w:rsidRPr="00B915BC">
        <w:rPr>
          <w:rFonts w:ascii="Times New Roman" w:hAnsi="Times New Roman"/>
          <w:spacing w:val="4"/>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B915BC" w:rsidRPr="00B915BC" w:rsidRDefault="00B915BC" w:rsidP="00B915BC">
      <w:pPr>
        <w:numPr>
          <w:ilvl w:val="1"/>
          <w:numId w:val="2"/>
        </w:numPr>
        <w:shd w:val="clear" w:color="auto" w:fill="FFFFFF"/>
        <w:tabs>
          <w:tab w:val="left" w:pos="1134"/>
        </w:tabs>
        <w:autoSpaceDE w:val="0"/>
        <w:autoSpaceDN w:val="0"/>
        <w:adjustRightInd w:val="0"/>
        <w:spacing w:after="0" w:line="240" w:lineRule="auto"/>
        <w:ind w:left="0" w:firstLine="567"/>
        <w:jc w:val="both"/>
        <w:rPr>
          <w:rFonts w:ascii="Times New Roman" w:hAnsi="Times New Roman"/>
          <w:spacing w:val="4"/>
        </w:rPr>
      </w:pPr>
      <w:r w:rsidRPr="00B915BC">
        <w:rPr>
          <w:rFonts w:ascii="Times New Roman" w:hAnsi="Times New Roman"/>
          <w:spacing w:val="4"/>
        </w:rPr>
        <w:t xml:space="preserve">Любая информация, предоставляемая Сторонами друг другу в </w:t>
      </w:r>
      <w:proofErr w:type="gramStart"/>
      <w:r w:rsidRPr="00B915BC">
        <w:rPr>
          <w:rFonts w:ascii="Times New Roman" w:hAnsi="Times New Roman"/>
          <w:spacing w:val="4"/>
        </w:rPr>
        <w:t>рамках</w:t>
      </w:r>
      <w:proofErr w:type="gramEnd"/>
      <w:r w:rsidRPr="00B915BC">
        <w:rPr>
          <w:rFonts w:ascii="Times New Roman" w:hAnsi="Times New Roman"/>
          <w:spacing w:val="4"/>
        </w:rPr>
        <w:t xml:space="preserve">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B915BC" w:rsidRPr="00B915BC" w:rsidRDefault="00B915BC" w:rsidP="00B915BC">
      <w:pPr>
        <w:numPr>
          <w:ilvl w:val="1"/>
          <w:numId w:val="2"/>
        </w:numPr>
        <w:shd w:val="clear" w:color="auto" w:fill="FFFFFF"/>
        <w:tabs>
          <w:tab w:val="left" w:pos="1134"/>
        </w:tabs>
        <w:autoSpaceDE w:val="0"/>
        <w:autoSpaceDN w:val="0"/>
        <w:adjustRightInd w:val="0"/>
        <w:spacing w:after="0" w:line="240" w:lineRule="auto"/>
        <w:ind w:left="0" w:firstLine="567"/>
        <w:jc w:val="both"/>
        <w:rPr>
          <w:rFonts w:ascii="Times New Roman" w:hAnsi="Times New Roman"/>
          <w:spacing w:val="4"/>
        </w:rPr>
      </w:pPr>
      <w:r w:rsidRPr="00B915BC">
        <w:rPr>
          <w:rFonts w:ascii="Times New Roman" w:hAnsi="Times New Roman"/>
          <w:spacing w:val="4"/>
        </w:rPr>
        <w:t xml:space="preserve">Все обязательства в </w:t>
      </w:r>
      <w:proofErr w:type="gramStart"/>
      <w:r w:rsidRPr="00B915BC">
        <w:rPr>
          <w:rFonts w:ascii="Times New Roman" w:hAnsi="Times New Roman"/>
          <w:spacing w:val="4"/>
        </w:rPr>
        <w:t>отношении</w:t>
      </w:r>
      <w:proofErr w:type="gramEnd"/>
      <w:r w:rsidRPr="00B915BC">
        <w:rPr>
          <w:rFonts w:ascii="Times New Roman" w:hAnsi="Times New Roman"/>
          <w:spacing w:val="4"/>
        </w:rPr>
        <w:t xml:space="preserve">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B915BC" w:rsidRPr="00B915BC" w:rsidRDefault="00B915BC" w:rsidP="00B915BC">
      <w:pPr>
        <w:numPr>
          <w:ilvl w:val="1"/>
          <w:numId w:val="2"/>
        </w:numPr>
        <w:shd w:val="clear" w:color="auto" w:fill="FFFFFF"/>
        <w:tabs>
          <w:tab w:val="left" w:pos="1134"/>
        </w:tabs>
        <w:autoSpaceDE w:val="0"/>
        <w:autoSpaceDN w:val="0"/>
        <w:adjustRightInd w:val="0"/>
        <w:spacing w:after="0" w:line="240" w:lineRule="auto"/>
        <w:ind w:left="0" w:firstLine="567"/>
        <w:jc w:val="both"/>
        <w:rPr>
          <w:rFonts w:ascii="Times New Roman" w:hAnsi="Times New Roman"/>
          <w:spacing w:val="4"/>
        </w:rPr>
      </w:pPr>
      <w:r w:rsidRPr="00B915BC">
        <w:rPr>
          <w:rFonts w:ascii="Times New Roman" w:hAnsi="Times New Roman"/>
          <w:spacing w:val="4"/>
        </w:rPr>
        <w:t>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B915BC" w:rsidRPr="00B915BC" w:rsidRDefault="00B915BC" w:rsidP="00B915BC">
      <w:pPr>
        <w:shd w:val="clear" w:color="auto" w:fill="FFFFFF"/>
        <w:tabs>
          <w:tab w:val="left" w:pos="1134"/>
        </w:tabs>
        <w:autoSpaceDE w:val="0"/>
        <w:autoSpaceDN w:val="0"/>
        <w:adjustRightInd w:val="0"/>
        <w:spacing w:after="0"/>
        <w:jc w:val="both"/>
        <w:rPr>
          <w:rFonts w:ascii="Times New Roman" w:hAnsi="Times New Roman"/>
          <w:spacing w:val="4"/>
        </w:rPr>
      </w:pPr>
    </w:p>
    <w:p w:rsidR="00B915BC" w:rsidRPr="00B915BC" w:rsidRDefault="00B915BC" w:rsidP="007C6909">
      <w:pPr>
        <w:numPr>
          <w:ilvl w:val="0"/>
          <w:numId w:val="2"/>
        </w:numPr>
        <w:shd w:val="clear" w:color="auto" w:fill="FFFFFF"/>
        <w:tabs>
          <w:tab w:val="left" w:pos="1134"/>
        </w:tabs>
        <w:autoSpaceDE w:val="0"/>
        <w:autoSpaceDN w:val="0"/>
        <w:adjustRightInd w:val="0"/>
        <w:spacing w:after="0" w:line="240" w:lineRule="auto"/>
        <w:ind w:left="0" w:hanging="357"/>
        <w:jc w:val="center"/>
        <w:rPr>
          <w:rFonts w:ascii="Times New Roman" w:hAnsi="Times New Roman"/>
          <w:b/>
          <w:bCs/>
        </w:rPr>
      </w:pPr>
      <w:r w:rsidRPr="00B915BC">
        <w:rPr>
          <w:rFonts w:ascii="Times New Roman" w:hAnsi="Times New Roman"/>
          <w:b/>
          <w:bCs/>
        </w:rPr>
        <w:lastRenderedPageBreak/>
        <w:t>Форс-мажор</w:t>
      </w:r>
    </w:p>
    <w:p w:rsidR="00B915BC" w:rsidRPr="00B915BC" w:rsidRDefault="00B915BC" w:rsidP="00B915BC">
      <w:pPr>
        <w:numPr>
          <w:ilvl w:val="1"/>
          <w:numId w:val="2"/>
        </w:numPr>
        <w:shd w:val="clear" w:color="auto" w:fill="FFFFFF"/>
        <w:tabs>
          <w:tab w:val="left" w:pos="1134"/>
        </w:tabs>
        <w:autoSpaceDE w:val="0"/>
        <w:autoSpaceDN w:val="0"/>
        <w:adjustRightInd w:val="0"/>
        <w:spacing w:after="0" w:line="240" w:lineRule="auto"/>
        <w:ind w:left="0" w:firstLine="567"/>
        <w:jc w:val="both"/>
        <w:rPr>
          <w:rFonts w:ascii="Times New Roman" w:hAnsi="Times New Roman"/>
          <w:spacing w:val="4"/>
        </w:rPr>
      </w:pPr>
      <w:r w:rsidRPr="00B915BC">
        <w:rPr>
          <w:rFonts w:ascii="Times New Roman" w:hAnsi="Times New Roman"/>
          <w:spacing w:val="4"/>
        </w:rPr>
        <w:t xml:space="preserve">Стороны не несут ответственности за полное или частичное невыполнение обязательств по настоящему Договору, если оно явилось последствием обстоятельств, играющих для Сторон роль обстоятельств непреодолимой силы (форс-мажор), которые не могли быть </w:t>
      </w:r>
      <w:proofErr w:type="gramStart"/>
      <w:r w:rsidRPr="00B915BC">
        <w:rPr>
          <w:rFonts w:ascii="Times New Roman" w:hAnsi="Times New Roman"/>
          <w:spacing w:val="4"/>
        </w:rPr>
        <w:t>предвидены и предотвращены</w:t>
      </w:r>
      <w:proofErr w:type="gramEnd"/>
      <w:r w:rsidRPr="00B915BC">
        <w:rPr>
          <w:rFonts w:ascii="Times New Roman" w:hAnsi="Times New Roman"/>
          <w:spacing w:val="4"/>
        </w:rPr>
        <w:t xml:space="preserve"> Сторонами.</w:t>
      </w:r>
    </w:p>
    <w:p w:rsidR="00B915BC" w:rsidRPr="00B915BC" w:rsidRDefault="00B915BC" w:rsidP="00B915BC">
      <w:pPr>
        <w:numPr>
          <w:ilvl w:val="1"/>
          <w:numId w:val="2"/>
        </w:numPr>
        <w:shd w:val="clear" w:color="auto" w:fill="FFFFFF"/>
        <w:tabs>
          <w:tab w:val="left" w:pos="1134"/>
        </w:tabs>
        <w:autoSpaceDE w:val="0"/>
        <w:autoSpaceDN w:val="0"/>
        <w:adjustRightInd w:val="0"/>
        <w:spacing w:after="0" w:line="240" w:lineRule="auto"/>
        <w:ind w:left="0" w:firstLine="567"/>
        <w:jc w:val="both"/>
        <w:rPr>
          <w:rFonts w:ascii="Times New Roman" w:hAnsi="Times New Roman"/>
          <w:spacing w:val="4"/>
        </w:rPr>
      </w:pPr>
      <w:proofErr w:type="gramStart"/>
      <w:r w:rsidRPr="00B915BC">
        <w:rPr>
          <w:rFonts w:ascii="Times New Roman" w:hAnsi="Times New Roman"/>
          <w:spacing w:val="4"/>
        </w:rPr>
        <w:t>Под обстоятельствами непреодолимой силы понимаются стихийные бедствия (пожар, наводнение, землетрясение, ураган, эпидемия), военные действия или аналогичные войне обстоятельства (восстание, терроризм), ограничения путем действий, бездействия или вмешательства государственных  организаций или органов власти, включающих, но не ограничивающихся изменением законодательства РФ, постановлений, либо ограничения в действиях.</w:t>
      </w:r>
      <w:proofErr w:type="gramEnd"/>
    </w:p>
    <w:p w:rsidR="00B915BC" w:rsidRPr="00B915BC" w:rsidRDefault="00B915BC" w:rsidP="00B915BC">
      <w:pPr>
        <w:numPr>
          <w:ilvl w:val="1"/>
          <w:numId w:val="2"/>
        </w:numPr>
        <w:shd w:val="clear" w:color="auto" w:fill="FFFFFF"/>
        <w:tabs>
          <w:tab w:val="left" w:pos="1134"/>
        </w:tabs>
        <w:autoSpaceDE w:val="0"/>
        <w:autoSpaceDN w:val="0"/>
        <w:adjustRightInd w:val="0"/>
        <w:spacing w:after="0" w:line="240" w:lineRule="auto"/>
        <w:ind w:left="0" w:firstLine="567"/>
        <w:jc w:val="both"/>
        <w:rPr>
          <w:rFonts w:ascii="Times New Roman" w:hAnsi="Times New Roman"/>
          <w:spacing w:val="4"/>
        </w:rPr>
      </w:pPr>
      <w:r w:rsidRPr="00B915BC">
        <w:rPr>
          <w:rFonts w:ascii="Times New Roman" w:hAnsi="Times New Roman"/>
          <w:spacing w:val="4"/>
        </w:rPr>
        <w:t>Стороны обязаны известить друг друга о наступлении указанных обстоятельств в течение 3 (Трех) рабочих дней с момента, когда Сторонам стало известно об их наступлении письменным уведомлением. Не извещение, а также несвоевременное извещение лишает Сторону, для которой возникли обстоятельства форс-мажора, права ссылаться на эти обстоятельства, если только сами эти обстоятельства не препятствовали отправлению такого уведомления</w:t>
      </w:r>
    </w:p>
    <w:p w:rsidR="00B915BC" w:rsidRPr="00B915BC" w:rsidRDefault="00B915BC" w:rsidP="00B915BC">
      <w:pPr>
        <w:pStyle w:val="ConsNormal"/>
        <w:widowControl w:val="0"/>
        <w:ind w:right="0" w:firstLine="0"/>
        <w:jc w:val="both"/>
        <w:rPr>
          <w:rFonts w:ascii="Times New Roman" w:hAnsi="Times New Roman" w:cs="Times New Roman"/>
          <w:bCs/>
          <w:sz w:val="22"/>
          <w:szCs w:val="22"/>
        </w:rPr>
      </w:pPr>
    </w:p>
    <w:p w:rsidR="00B915BC" w:rsidRPr="00B915BC" w:rsidRDefault="00B915BC" w:rsidP="00B915BC">
      <w:pPr>
        <w:widowControl w:val="0"/>
        <w:shd w:val="clear" w:color="auto" w:fill="FFFFFF"/>
        <w:autoSpaceDE w:val="0"/>
        <w:autoSpaceDN w:val="0"/>
        <w:adjustRightInd w:val="0"/>
        <w:spacing w:after="0"/>
        <w:jc w:val="center"/>
        <w:rPr>
          <w:rFonts w:ascii="Times New Roman" w:hAnsi="Times New Roman"/>
          <w:b/>
          <w:spacing w:val="4"/>
        </w:rPr>
      </w:pPr>
      <w:r w:rsidRPr="00B915BC">
        <w:rPr>
          <w:rFonts w:ascii="Times New Roman" w:hAnsi="Times New Roman"/>
          <w:b/>
          <w:bCs/>
        </w:rPr>
        <w:t xml:space="preserve">12. </w:t>
      </w:r>
      <w:r w:rsidRPr="00B915BC">
        <w:rPr>
          <w:rFonts w:ascii="Times New Roman" w:hAnsi="Times New Roman"/>
          <w:b/>
          <w:spacing w:val="4"/>
        </w:rPr>
        <w:t>Прочие условия</w:t>
      </w:r>
    </w:p>
    <w:p w:rsidR="00B915BC" w:rsidRPr="00B915BC" w:rsidRDefault="00B915BC" w:rsidP="00B915BC">
      <w:pPr>
        <w:pStyle w:val="ConsNormal"/>
        <w:widowControl w:val="0"/>
        <w:ind w:right="0" w:firstLine="567"/>
        <w:jc w:val="both"/>
        <w:rPr>
          <w:rFonts w:ascii="Times New Roman" w:hAnsi="Times New Roman" w:cs="Times New Roman"/>
          <w:bCs/>
          <w:sz w:val="22"/>
          <w:szCs w:val="22"/>
        </w:rPr>
      </w:pPr>
      <w:r w:rsidRPr="00B915BC">
        <w:rPr>
          <w:rFonts w:ascii="Times New Roman" w:hAnsi="Times New Roman" w:cs="Times New Roman"/>
          <w:bCs/>
          <w:sz w:val="22"/>
          <w:szCs w:val="22"/>
        </w:rPr>
        <w:t xml:space="preserve">12.1. Настоящий договор вступает в силу с момента его заключения, распространяет свое действие на отношения, возникшие с 01.12.2017 г., и действует до 31.12.2017. </w:t>
      </w:r>
    </w:p>
    <w:p w:rsidR="00B915BC" w:rsidRPr="00B915BC" w:rsidRDefault="00B915BC" w:rsidP="00B915BC">
      <w:pPr>
        <w:pStyle w:val="ConsNormal"/>
        <w:widowControl w:val="0"/>
        <w:ind w:right="0" w:firstLine="567"/>
        <w:jc w:val="both"/>
        <w:rPr>
          <w:rFonts w:ascii="Times New Roman" w:hAnsi="Times New Roman" w:cs="Times New Roman"/>
          <w:bCs/>
          <w:sz w:val="22"/>
          <w:szCs w:val="22"/>
        </w:rPr>
      </w:pPr>
      <w:r w:rsidRPr="00B915BC">
        <w:rPr>
          <w:rFonts w:ascii="Times New Roman" w:hAnsi="Times New Roman" w:cs="Times New Roman"/>
          <w:bCs/>
          <w:sz w:val="22"/>
          <w:szCs w:val="22"/>
        </w:rPr>
        <w:t xml:space="preserve">12.2. Настоящий договор предусматривает возможность одностороннего отказа от его исполнения в </w:t>
      </w:r>
      <w:proofErr w:type="gramStart"/>
      <w:r w:rsidRPr="00B915BC">
        <w:rPr>
          <w:rFonts w:ascii="Times New Roman" w:hAnsi="Times New Roman" w:cs="Times New Roman"/>
          <w:bCs/>
          <w:sz w:val="22"/>
          <w:szCs w:val="22"/>
        </w:rPr>
        <w:t>соответствии</w:t>
      </w:r>
      <w:proofErr w:type="gramEnd"/>
      <w:r w:rsidRPr="00B915BC">
        <w:rPr>
          <w:rFonts w:ascii="Times New Roman" w:hAnsi="Times New Roman" w:cs="Times New Roman"/>
          <w:bCs/>
          <w:sz w:val="22"/>
          <w:szCs w:val="22"/>
        </w:rPr>
        <w:t xml:space="preserve"> с положениями Гражданского кодекса Российской Федерации.</w:t>
      </w:r>
    </w:p>
    <w:p w:rsidR="00B915BC" w:rsidRPr="00B915BC" w:rsidRDefault="00B915BC" w:rsidP="00B915BC">
      <w:pPr>
        <w:pStyle w:val="ConsNormal"/>
        <w:widowControl w:val="0"/>
        <w:ind w:right="0" w:firstLine="567"/>
        <w:jc w:val="both"/>
        <w:rPr>
          <w:rFonts w:ascii="Times New Roman" w:hAnsi="Times New Roman" w:cs="Times New Roman"/>
          <w:bCs/>
          <w:sz w:val="22"/>
          <w:szCs w:val="22"/>
        </w:rPr>
      </w:pPr>
      <w:r w:rsidRPr="00B915BC">
        <w:rPr>
          <w:rFonts w:ascii="Times New Roman" w:hAnsi="Times New Roman" w:cs="Times New Roman"/>
          <w:bCs/>
          <w:sz w:val="22"/>
          <w:szCs w:val="22"/>
        </w:rPr>
        <w:t xml:space="preserve">12.3.  Настоящий Договор вступает в силу </w:t>
      </w:r>
      <w:proofErr w:type="gramStart"/>
      <w:r w:rsidRPr="00B915BC">
        <w:rPr>
          <w:rFonts w:ascii="Times New Roman" w:hAnsi="Times New Roman" w:cs="Times New Roman"/>
          <w:bCs/>
          <w:sz w:val="22"/>
          <w:szCs w:val="22"/>
        </w:rPr>
        <w:t>с даты</w:t>
      </w:r>
      <w:proofErr w:type="gramEnd"/>
      <w:r w:rsidRPr="00B915BC">
        <w:rPr>
          <w:rFonts w:ascii="Times New Roman" w:hAnsi="Times New Roman" w:cs="Times New Roman"/>
          <w:bCs/>
          <w:sz w:val="22"/>
          <w:szCs w:val="22"/>
        </w:rPr>
        <w:t xml:space="preserve"> его подписания Сторонами и действует до полного выполнения Сторонами взятых на себя по настоящему договору обязательств.</w:t>
      </w:r>
    </w:p>
    <w:p w:rsidR="00B915BC" w:rsidRPr="00B915BC" w:rsidRDefault="00B915BC" w:rsidP="00B915BC">
      <w:pPr>
        <w:spacing w:after="0"/>
        <w:jc w:val="both"/>
        <w:rPr>
          <w:rFonts w:ascii="Times New Roman" w:hAnsi="Times New Roman"/>
          <w:bCs/>
        </w:rPr>
      </w:pPr>
      <w:r w:rsidRPr="00B915BC">
        <w:rPr>
          <w:rFonts w:ascii="Times New Roman" w:hAnsi="Times New Roman"/>
          <w:bCs/>
        </w:rPr>
        <w:t xml:space="preserve">         12.4. Во всем остальном, что не предусмотрено настоящим Договором, Стороны руководствуются действующим законодательством Российской Федерации. </w:t>
      </w:r>
    </w:p>
    <w:p w:rsidR="00B915BC" w:rsidRPr="00B915BC" w:rsidRDefault="00B915BC" w:rsidP="00B915BC">
      <w:pPr>
        <w:spacing w:after="0"/>
        <w:jc w:val="both"/>
        <w:rPr>
          <w:rFonts w:ascii="Times New Roman" w:hAnsi="Times New Roman"/>
          <w:bCs/>
        </w:rPr>
      </w:pPr>
      <w:r w:rsidRPr="00B915BC">
        <w:rPr>
          <w:rFonts w:ascii="Times New Roman" w:hAnsi="Times New Roman"/>
          <w:bCs/>
        </w:rPr>
        <w:t xml:space="preserve">        12.5. Настоящий Договор составлен в двух экземплярах, имеющих одинаковую юридическую силу, по одному для каждой из Сторон.</w:t>
      </w:r>
    </w:p>
    <w:p w:rsidR="00B915BC" w:rsidRPr="00B915BC" w:rsidRDefault="00B915BC" w:rsidP="00B915BC">
      <w:pPr>
        <w:spacing w:after="0"/>
        <w:jc w:val="both"/>
        <w:rPr>
          <w:rFonts w:ascii="Times New Roman" w:hAnsi="Times New Roman"/>
          <w:bCs/>
        </w:rPr>
      </w:pPr>
      <w:r w:rsidRPr="00B915BC">
        <w:rPr>
          <w:rFonts w:ascii="Times New Roman" w:hAnsi="Times New Roman"/>
          <w:bCs/>
        </w:rPr>
        <w:t xml:space="preserve">         12.6. Все приложения, изменения и дополнения к настоящему Договору </w:t>
      </w:r>
      <w:proofErr w:type="gramStart"/>
      <w:r w:rsidRPr="00B915BC">
        <w:rPr>
          <w:rFonts w:ascii="Times New Roman" w:hAnsi="Times New Roman"/>
          <w:bCs/>
        </w:rPr>
        <w:t>имеют юридическую силу и являются</w:t>
      </w:r>
      <w:proofErr w:type="gramEnd"/>
      <w:r w:rsidRPr="00B915BC">
        <w:rPr>
          <w:rFonts w:ascii="Times New Roman" w:hAnsi="Times New Roman"/>
          <w:bCs/>
        </w:rPr>
        <w:t xml:space="preserve"> неотъемлемой его частью, если они совершены в письменной форме и подписаны полномочными представителями обеих Сторон.</w:t>
      </w:r>
    </w:p>
    <w:p w:rsidR="00B915BC" w:rsidRPr="00B915BC" w:rsidRDefault="00B915BC" w:rsidP="00B915BC">
      <w:pPr>
        <w:widowControl w:val="0"/>
        <w:shd w:val="clear" w:color="auto" w:fill="FFFFFF"/>
        <w:autoSpaceDE w:val="0"/>
        <w:autoSpaceDN w:val="0"/>
        <w:adjustRightInd w:val="0"/>
        <w:spacing w:after="0"/>
        <w:rPr>
          <w:rFonts w:ascii="Times New Roman" w:hAnsi="Times New Roman"/>
          <w:b/>
          <w:bCs/>
        </w:rPr>
      </w:pPr>
    </w:p>
    <w:p w:rsidR="00B915BC" w:rsidRPr="00B915BC" w:rsidRDefault="00B915BC" w:rsidP="00B915BC">
      <w:pPr>
        <w:widowControl w:val="0"/>
        <w:shd w:val="clear" w:color="auto" w:fill="FFFFFF"/>
        <w:autoSpaceDE w:val="0"/>
        <w:autoSpaceDN w:val="0"/>
        <w:adjustRightInd w:val="0"/>
        <w:spacing w:after="0"/>
        <w:jc w:val="center"/>
        <w:rPr>
          <w:rFonts w:ascii="Times New Roman" w:hAnsi="Times New Roman"/>
          <w:b/>
          <w:bCs/>
        </w:rPr>
      </w:pPr>
      <w:r w:rsidRPr="00B915BC">
        <w:rPr>
          <w:rFonts w:ascii="Times New Roman" w:hAnsi="Times New Roman"/>
          <w:b/>
          <w:bCs/>
        </w:rPr>
        <w:t>13. Адреса, платежные реквизиты и подписи Сторон</w:t>
      </w:r>
    </w:p>
    <w:p w:rsidR="00B915BC" w:rsidRPr="00B915BC" w:rsidRDefault="00B915BC" w:rsidP="00B915BC">
      <w:pPr>
        <w:widowControl w:val="0"/>
        <w:shd w:val="clear" w:color="auto" w:fill="FFFFFF"/>
        <w:autoSpaceDE w:val="0"/>
        <w:autoSpaceDN w:val="0"/>
        <w:adjustRightInd w:val="0"/>
        <w:spacing w:after="0"/>
        <w:jc w:val="center"/>
        <w:rPr>
          <w:rFonts w:ascii="Times New Roman" w:hAnsi="Times New Roman"/>
          <w:b/>
          <w:bCs/>
        </w:rPr>
      </w:pPr>
    </w:p>
    <w:tbl>
      <w:tblPr>
        <w:tblW w:w="9522" w:type="dxa"/>
        <w:jc w:val="center"/>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7"/>
        <w:gridCol w:w="388"/>
        <w:gridCol w:w="4527"/>
      </w:tblGrid>
      <w:tr w:rsidR="00B915BC" w:rsidRPr="00B915BC" w:rsidTr="009C75B6">
        <w:trPr>
          <w:trHeight w:val="588"/>
          <w:jc w:val="center"/>
        </w:trPr>
        <w:tc>
          <w:tcPr>
            <w:tcW w:w="4607" w:type="dxa"/>
            <w:tcBorders>
              <w:top w:val="nil"/>
              <w:left w:val="nil"/>
              <w:bottom w:val="nil"/>
              <w:right w:val="nil"/>
            </w:tcBorders>
            <w:shd w:val="clear" w:color="auto" w:fill="auto"/>
          </w:tcPr>
          <w:p w:rsidR="00B915BC" w:rsidRPr="00B915BC" w:rsidRDefault="00B915BC" w:rsidP="00B915BC">
            <w:pPr>
              <w:widowControl w:val="0"/>
              <w:tabs>
                <w:tab w:val="left" w:pos="7579"/>
              </w:tabs>
              <w:spacing w:after="0"/>
              <w:jc w:val="center"/>
              <w:rPr>
                <w:rFonts w:ascii="Times New Roman" w:hAnsi="Times New Roman"/>
                <w:snapToGrid w:val="0"/>
              </w:rPr>
            </w:pPr>
            <w:r w:rsidRPr="00B915BC">
              <w:rPr>
                <w:rFonts w:ascii="Times New Roman" w:hAnsi="Times New Roman"/>
                <w:snapToGrid w:val="0"/>
              </w:rPr>
              <w:t>ЗАКАЗЧИК:</w:t>
            </w:r>
          </w:p>
          <w:p w:rsidR="00B915BC" w:rsidRPr="00B915BC" w:rsidRDefault="00B915BC" w:rsidP="00B915BC">
            <w:pPr>
              <w:widowControl w:val="0"/>
              <w:tabs>
                <w:tab w:val="left" w:pos="7579"/>
              </w:tabs>
              <w:spacing w:after="0"/>
              <w:jc w:val="center"/>
              <w:rPr>
                <w:rFonts w:ascii="Times New Roman" w:hAnsi="Times New Roman"/>
                <w:snapToGrid w:val="0"/>
              </w:rPr>
            </w:pPr>
          </w:p>
          <w:p w:rsidR="00B915BC" w:rsidRPr="00B915BC" w:rsidRDefault="00B915BC" w:rsidP="00B915BC">
            <w:pPr>
              <w:widowControl w:val="0"/>
              <w:tabs>
                <w:tab w:val="left" w:pos="7579"/>
              </w:tabs>
              <w:spacing w:after="0"/>
              <w:jc w:val="center"/>
              <w:rPr>
                <w:rFonts w:ascii="Times New Roman" w:hAnsi="Times New Roman"/>
                <w:snapToGrid w:val="0"/>
              </w:rPr>
            </w:pPr>
          </w:p>
          <w:p w:rsidR="00B915BC" w:rsidRPr="00B915BC" w:rsidRDefault="00B915BC" w:rsidP="00B915BC">
            <w:pPr>
              <w:widowControl w:val="0"/>
              <w:tabs>
                <w:tab w:val="left" w:pos="7579"/>
              </w:tabs>
              <w:spacing w:after="0"/>
              <w:jc w:val="center"/>
              <w:rPr>
                <w:rFonts w:ascii="Times New Roman" w:hAnsi="Times New Roman"/>
                <w:bCs/>
              </w:rPr>
            </w:pPr>
          </w:p>
        </w:tc>
        <w:tc>
          <w:tcPr>
            <w:tcW w:w="388" w:type="dxa"/>
            <w:tcBorders>
              <w:top w:val="nil"/>
              <w:left w:val="nil"/>
              <w:bottom w:val="nil"/>
              <w:right w:val="nil"/>
            </w:tcBorders>
            <w:shd w:val="clear" w:color="auto" w:fill="auto"/>
          </w:tcPr>
          <w:p w:rsidR="00B915BC" w:rsidRPr="00B915BC" w:rsidRDefault="00B915BC" w:rsidP="00B915BC">
            <w:pPr>
              <w:widowControl w:val="0"/>
              <w:tabs>
                <w:tab w:val="left" w:pos="7579"/>
              </w:tabs>
              <w:spacing w:after="0"/>
              <w:ind w:firstLine="851"/>
              <w:jc w:val="center"/>
              <w:rPr>
                <w:rFonts w:ascii="Times New Roman" w:hAnsi="Times New Roman"/>
                <w:bCs/>
              </w:rPr>
            </w:pPr>
          </w:p>
        </w:tc>
        <w:tc>
          <w:tcPr>
            <w:tcW w:w="4527" w:type="dxa"/>
            <w:tcBorders>
              <w:top w:val="nil"/>
              <w:left w:val="nil"/>
              <w:bottom w:val="nil"/>
              <w:right w:val="nil"/>
            </w:tcBorders>
            <w:shd w:val="clear" w:color="auto" w:fill="auto"/>
          </w:tcPr>
          <w:p w:rsidR="00B915BC" w:rsidRPr="00B915BC" w:rsidRDefault="00B915BC" w:rsidP="00B915BC">
            <w:pPr>
              <w:widowControl w:val="0"/>
              <w:tabs>
                <w:tab w:val="left" w:pos="7579"/>
              </w:tabs>
              <w:spacing w:after="0"/>
              <w:jc w:val="center"/>
              <w:rPr>
                <w:rFonts w:ascii="Times New Roman" w:hAnsi="Times New Roman"/>
                <w:bCs/>
              </w:rPr>
            </w:pPr>
            <w:r w:rsidRPr="00B915BC">
              <w:rPr>
                <w:rFonts w:ascii="Times New Roman" w:hAnsi="Times New Roman"/>
                <w:snapToGrid w:val="0"/>
              </w:rPr>
              <w:t>ИСПОЛНИТЕЛЬ:</w:t>
            </w:r>
          </w:p>
        </w:tc>
      </w:tr>
      <w:tr w:rsidR="00B915BC" w:rsidRPr="00B915BC" w:rsidTr="009C75B6">
        <w:trPr>
          <w:trHeight w:val="81"/>
          <w:jc w:val="center"/>
        </w:trPr>
        <w:tc>
          <w:tcPr>
            <w:tcW w:w="4607" w:type="dxa"/>
            <w:tcBorders>
              <w:top w:val="nil"/>
              <w:left w:val="nil"/>
              <w:bottom w:val="nil"/>
              <w:right w:val="nil"/>
            </w:tcBorders>
            <w:shd w:val="clear" w:color="auto" w:fill="auto"/>
          </w:tcPr>
          <w:p w:rsidR="00B915BC" w:rsidRPr="00B915BC" w:rsidRDefault="00B915BC" w:rsidP="00B915BC">
            <w:pPr>
              <w:widowControl w:val="0"/>
              <w:tabs>
                <w:tab w:val="left" w:pos="7579"/>
              </w:tabs>
              <w:spacing w:after="0"/>
              <w:rPr>
                <w:rFonts w:ascii="Times New Roman" w:hAnsi="Times New Roman"/>
                <w:bCs/>
              </w:rPr>
            </w:pPr>
            <w:r w:rsidRPr="00B915BC">
              <w:rPr>
                <w:rFonts w:ascii="Times New Roman" w:hAnsi="Times New Roman"/>
                <w:bCs/>
              </w:rPr>
              <w:t>___________________/______________/ М.П.</w:t>
            </w:r>
          </w:p>
        </w:tc>
        <w:tc>
          <w:tcPr>
            <w:tcW w:w="388" w:type="dxa"/>
            <w:tcBorders>
              <w:top w:val="nil"/>
              <w:left w:val="nil"/>
              <w:bottom w:val="nil"/>
              <w:right w:val="nil"/>
            </w:tcBorders>
            <w:shd w:val="clear" w:color="auto" w:fill="auto"/>
          </w:tcPr>
          <w:p w:rsidR="00B915BC" w:rsidRPr="00B915BC" w:rsidRDefault="00B915BC" w:rsidP="00B915BC">
            <w:pPr>
              <w:widowControl w:val="0"/>
              <w:tabs>
                <w:tab w:val="left" w:pos="7579"/>
              </w:tabs>
              <w:spacing w:after="0"/>
              <w:ind w:firstLine="851"/>
              <w:jc w:val="both"/>
              <w:rPr>
                <w:rFonts w:ascii="Times New Roman" w:hAnsi="Times New Roman"/>
                <w:bCs/>
              </w:rPr>
            </w:pPr>
          </w:p>
        </w:tc>
        <w:tc>
          <w:tcPr>
            <w:tcW w:w="4527" w:type="dxa"/>
            <w:tcBorders>
              <w:top w:val="nil"/>
              <w:left w:val="nil"/>
              <w:bottom w:val="nil"/>
              <w:right w:val="nil"/>
            </w:tcBorders>
            <w:shd w:val="clear" w:color="auto" w:fill="auto"/>
          </w:tcPr>
          <w:p w:rsidR="00B915BC" w:rsidRPr="00B915BC" w:rsidRDefault="00B915BC" w:rsidP="00B915BC">
            <w:pPr>
              <w:widowControl w:val="0"/>
              <w:tabs>
                <w:tab w:val="left" w:pos="7579"/>
              </w:tabs>
              <w:spacing w:after="0"/>
              <w:rPr>
                <w:rFonts w:ascii="Times New Roman" w:hAnsi="Times New Roman"/>
                <w:bCs/>
              </w:rPr>
            </w:pPr>
            <w:r w:rsidRPr="00B915BC">
              <w:rPr>
                <w:rFonts w:ascii="Times New Roman" w:hAnsi="Times New Roman"/>
                <w:bCs/>
              </w:rPr>
              <w:t>__________________/______________/</w:t>
            </w:r>
          </w:p>
          <w:p w:rsidR="00B915BC" w:rsidRPr="00B915BC" w:rsidRDefault="00B915BC" w:rsidP="00B915BC">
            <w:pPr>
              <w:widowControl w:val="0"/>
              <w:tabs>
                <w:tab w:val="left" w:pos="7579"/>
              </w:tabs>
              <w:spacing w:after="0"/>
              <w:rPr>
                <w:rFonts w:ascii="Times New Roman" w:hAnsi="Times New Roman"/>
                <w:bCs/>
              </w:rPr>
            </w:pPr>
            <w:r w:rsidRPr="00B915BC">
              <w:rPr>
                <w:rFonts w:ascii="Times New Roman" w:hAnsi="Times New Roman"/>
                <w:bCs/>
              </w:rPr>
              <w:t>М.П.</w:t>
            </w:r>
          </w:p>
        </w:tc>
      </w:tr>
    </w:tbl>
    <w:p w:rsidR="00B915BC" w:rsidRPr="00B915BC" w:rsidRDefault="00B915BC" w:rsidP="00B915BC">
      <w:pPr>
        <w:widowControl w:val="0"/>
        <w:spacing w:after="0"/>
        <w:jc w:val="right"/>
        <w:rPr>
          <w:rFonts w:ascii="Times New Roman" w:hAnsi="Times New Roman"/>
        </w:rPr>
      </w:pPr>
      <w:r w:rsidRPr="00B915BC">
        <w:rPr>
          <w:rFonts w:ascii="Times New Roman" w:hAnsi="Times New Roman"/>
          <w:color w:val="FF0000"/>
        </w:rPr>
        <w:br w:type="page"/>
      </w:r>
      <w:r w:rsidRPr="00B915BC">
        <w:rPr>
          <w:rFonts w:ascii="Times New Roman" w:hAnsi="Times New Roman"/>
        </w:rPr>
        <w:lastRenderedPageBreak/>
        <w:t>Приложение № 1 к договору № ____</w:t>
      </w:r>
    </w:p>
    <w:p w:rsidR="00B915BC" w:rsidRPr="00B915BC" w:rsidRDefault="00B915BC" w:rsidP="00B915BC">
      <w:pPr>
        <w:widowControl w:val="0"/>
        <w:spacing w:after="0"/>
        <w:jc w:val="right"/>
        <w:rPr>
          <w:rFonts w:ascii="Times New Roman" w:hAnsi="Times New Roman"/>
        </w:rPr>
      </w:pPr>
      <w:r w:rsidRPr="00B915BC">
        <w:rPr>
          <w:rFonts w:ascii="Times New Roman" w:hAnsi="Times New Roman"/>
        </w:rPr>
        <w:t xml:space="preserve">от «__» _____________ ___________ </w:t>
      </w:r>
      <w:proofErr w:type="gramStart"/>
      <w:r w:rsidRPr="00B915BC">
        <w:rPr>
          <w:rFonts w:ascii="Times New Roman" w:hAnsi="Times New Roman"/>
        </w:rPr>
        <w:t>г</w:t>
      </w:r>
      <w:proofErr w:type="gramEnd"/>
      <w:r w:rsidRPr="00B915BC">
        <w:rPr>
          <w:rFonts w:ascii="Times New Roman" w:hAnsi="Times New Roman"/>
        </w:rPr>
        <w:t>.</w:t>
      </w:r>
    </w:p>
    <w:p w:rsidR="00B915BC" w:rsidRPr="00B915BC" w:rsidRDefault="00B915BC" w:rsidP="00B915BC">
      <w:pPr>
        <w:widowControl w:val="0"/>
        <w:spacing w:after="0"/>
        <w:ind w:firstLine="20"/>
        <w:jc w:val="center"/>
        <w:rPr>
          <w:rFonts w:ascii="Times New Roman" w:hAnsi="Times New Roman"/>
        </w:rPr>
      </w:pPr>
    </w:p>
    <w:p w:rsidR="00B915BC" w:rsidRPr="00B915BC" w:rsidRDefault="00B915BC" w:rsidP="00B915BC">
      <w:pPr>
        <w:widowControl w:val="0"/>
        <w:spacing w:after="0"/>
        <w:ind w:firstLine="20"/>
        <w:jc w:val="center"/>
        <w:rPr>
          <w:rFonts w:ascii="Times New Roman" w:hAnsi="Times New Roman"/>
        </w:rPr>
      </w:pPr>
      <w:r w:rsidRPr="00B915BC">
        <w:rPr>
          <w:rFonts w:ascii="Times New Roman" w:hAnsi="Times New Roman"/>
        </w:rPr>
        <w:t>Задание</w:t>
      </w:r>
    </w:p>
    <w:p w:rsidR="00B915BC" w:rsidRPr="00B915BC" w:rsidRDefault="00B915BC" w:rsidP="00B915BC">
      <w:pPr>
        <w:widowControl w:val="0"/>
        <w:spacing w:after="0"/>
        <w:ind w:firstLine="20"/>
        <w:jc w:val="center"/>
        <w:rPr>
          <w:rFonts w:ascii="Times New Roman" w:hAnsi="Times New Roman"/>
        </w:rPr>
      </w:pPr>
    </w:p>
    <w:p w:rsidR="00B915BC" w:rsidRPr="00B915BC" w:rsidRDefault="00B915BC" w:rsidP="00B915BC">
      <w:pPr>
        <w:spacing w:after="0"/>
        <w:jc w:val="both"/>
        <w:rPr>
          <w:rFonts w:ascii="Times New Roman" w:hAnsi="Times New Roman"/>
          <w:b/>
          <w:bCs/>
          <w:spacing w:val="-1"/>
        </w:rPr>
      </w:pPr>
    </w:p>
    <w:p w:rsidR="00B915BC" w:rsidRPr="00B915BC" w:rsidRDefault="00B915BC" w:rsidP="00B915BC">
      <w:pPr>
        <w:widowControl w:val="0"/>
        <w:tabs>
          <w:tab w:val="left" w:pos="6840"/>
        </w:tabs>
        <w:spacing w:after="0"/>
        <w:rPr>
          <w:rFonts w:ascii="Times New Roman" w:hAnsi="Times New Roman"/>
        </w:rPr>
      </w:pPr>
      <w:r w:rsidRPr="00B915BC">
        <w:rPr>
          <w:rFonts w:ascii="Times New Roman" w:hAnsi="Times New Roman"/>
          <w:b/>
        </w:rPr>
        <w:t xml:space="preserve">Сроки оказания услуг: </w:t>
      </w:r>
      <w:r w:rsidRPr="00B915BC">
        <w:rPr>
          <w:rFonts w:ascii="Times New Roman" w:hAnsi="Times New Roman"/>
          <w:b/>
          <w:color w:val="000000"/>
        </w:rPr>
        <w:t>с 01.12.2017 г. по 31.12.2017 г</w:t>
      </w:r>
      <w:r w:rsidRPr="00B915BC">
        <w:rPr>
          <w:rFonts w:ascii="Times New Roman" w:hAnsi="Times New Roman"/>
          <w:b/>
        </w:rPr>
        <w:t xml:space="preserve">.  </w:t>
      </w:r>
    </w:p>
    <w:p w:rsidR="00B915BC" w:rsidRPr="00B915BC" w:rsidRDefault="00B915BC" w:rsidP="00B915BC">
      <w:pPr>
        <w:widowControl w:val="0"/>
        <w:tabs>
          <w:tab w:val="left" w:pos="709"/>
          <w:tab w:val="left" w:pos="6840"/>
        </w:tabs>
        <w:spacing w:after="0"/>
        <w:ind w:firstLine="567"/>
        <w:jc w:val="both"/>
        <w:rPr>
          <w:rFonts w:ascii="Times New Roman" w:hAnsi="Times New Roman"/>
        </w:rPr>
      </w:pPr>
      <w:r w:rsidRPr="00B915BC">
        <w:rPr>
          <w:rFonts w:ascii="Times New Roman" w:hAnsi="Times New Roman"/>
          <w:b/>
        </w:rPr>
        <w:t xml:space="preserve">1.1. Предмет договора: </w:t>
      </w:r>
      <w:r w:rsidRPr="00B915BC">
        <w:rPr>
          <w:rFonts w:ascii="Times New Roman" w:hAnsi="Times New Roman"/>
        </w:rPr>
        <w:t>оказание</w:t>
      </w:r>
      <w:r w:rsidRPr="00B915BC">
        <w:rPr>
          <w:rFonts w:ascii="Times New Roman" w:hAnsi="Times New Roman"/>
          <w:b/>
        </w:rPr>
        <w:t xml:space="preserve"> </w:t>
      </w:r>
      <w:r w:rsidRPr="00B915BC">
        <w:rPr>
          <w:rFonts w:ascii="Times New Roman" w:hAnsi="Times New Roman"/>
          <w:color w:val="000000"/>
        </w:rPr>
        <w:t>услуг</w:t>
      </w:r>
      <w:r w:rsidRPr="00B915BC">
        <w:rPr>
          <w:rFonts w:ascii="Times New Roman" w:hAnsi="Times New Roman"/>
          <w:b/>
          <w:bCs/>
          <w:color w:val="000000"/>
        </w:rPr>
        <w:t xml:space="preserve"> </w:t>
      </w:r>
      <w:r w:rsidRPr="00B915BC">
        <w:rPr>
          <w:rFonts w:ascii="Times New Roman" w:hAnsi="Times New Roman"/>
          <w:color w:val="000000"/>
        </w:rPr>
        <w:t>связи для целей эфирного вещания телеканала «Первый Ярославский» посредством спутникового вещания.</w:t>
      </w:r>
    </w:p>
    <w:p w:rsidR="00B915BC" w:rsidRPr="00B915BC" w:rsidRDefault="00B915BC" w:rsidP="00B915BC">
      <w:pPr>
        <w:widowControl w:val="0"/>
        <w:tabs>
          <w:tab w:val="left" w:pos="709"/>
          <w:tab w:val="left" w:pos="6840"/>
        </w:tabs>
        <w:spacing w:after="0"/>
        <w:ind w:firstLine="567"/>
        <w:jc w:val="both"/>
        <w:rPr>
          <w:rFonts w:ascii="Times New Roman" w:hAnsi="Times New Roman"/>
          <w:color w:val="000000"/>
        </w:rPr>
      </w:pPr>
      <w:r w:rsidRPr="00B915BC">
        <w:rPr>
          <w:rFonts w:ascii="Times New Roman" w:hAnsi="Times New Roman"/>
          <w:b/>
          <w:bCs/>
          <w:color w:val="000000"/>
        </w:rPr>
        <w:t xml:space="preserve">1.2.  Место оказания услуги: </w:t>
      </w:r>
      <w:r w:rsidRPr="00B915BC">
        <w:rPr>
          <w:rFonts w:ascii="Times New Roman" w:hAnsi="Times New Roman"/>
          <w:color w:val="000000"/>
        </w:rPr>
        <w:t xml:space="preserve">Территория Российской Федерации, в том числе территория Ярославской области. </w:t>
      </w:r>
    </w:p>
    <w:p w:rsidR="00B915BC" w:rsidRPr="00B915BC" w:rsidRDefault="00B915BC" w:rsidP="00B915BC">
      <w:pPr>
        <w:widowControl w:val="0"/>
        <w:tabs>
          <w:tab w:val="left" w:pos="709"/>
          <w:tab w:val="left" w:pos="6840"/>
        </w:tabs>
        <w:spacing w:after="0"/>
        <w:ind w:firstLine="567"/>
        <w:jc w:val="both"/>
        <w:rPr>
          <w:rFonts w:ascii="Times New Roman" w:hAnsi="Times New Roman"/>
        </w:rPr>
      </w:pPr>
      <w:r w:rsidRPr="00B915BC">
        <w:rPr>
          <w:rFonts w:ascii="Times New Roman" w:hAnsi="Times New Roman"/>
          <w:color w:val="000000"/>
        </w:rPr>
        <w:t xml:space="preserve">Исполнитель в течение 2 рабочих дней </w:t>
      </w:r>
      <w:proofErr w:type="gramStart"/>
      <w:r w:rsidRPr="00B915BC">
        <w:rPr>
          <w:rFonts w:ascii="Times New Roman" w:hAnsi="Times New Roman"/>
          <w:color w:val="000000"/>
        </w:rPr>
        <w:t>с даты заключения</w:t>
      </w:r>
      <w:proofErr w:type="gramEnd"/>
      <w:r w:rsidRPr="00B915BC">
        <w:rPr>
          <w:rFonts w:ascii="Times New Roman" w:hAnsi="Times New Roman"/>
          <w:color w:val="000000"/>
        </w:rPr>
        <w:t xml:space="preserve"> договора должен предоставить заказчику копию лицензии на оказание услуг связи для целей эфирного вещания, а также документ, подтверждающий консолидированную базу абонентов на дату заключения контракта. </w:t>
      </w:r>
    </w:p>
    <w:p w:rsidR="00B915BC" w:rsidRPr="00B915BC" w:rsidRDefault="00B915BC" w:rsidP="00B915BC">
      <w:pPr>
        <w:widowControl w:val="0"/>
        <w:tabs>
          <w:tab w:val="left" w:pos="709"/>
          <w:tab w:val="left" w:pos="6840"/>
        </w:tabs>
        <w:spacing w:after="0"/>
        <w:ind w:firstLine="567"/>
        <w:jc w:val="both"/>
        <w:rPr>
          <w:rFonts w:ascii="Times New Roman" w:hAnsi="Times New Roman"/>
        </w:rPr>
      </w:pPr>
      <w:r w:rsidRPr="00B915BC">
        <w:rPr>
          <w:rFonts w:ascii="Times New Roman" w:hAnsi="Times New Roman"/>
          <w:b/>
          <w:bCs/>
        </w:rPr>
        <w:t>1.3. Объем вещания, (час/неделя), время вещания:</w:t>
      </w:r>
      <w:r w:rsidRPr="00B915BC">
        <w:rPr>
          <w:rFonts w:ascii="Times New Roman" w:hAnsi="Times New Roman"/>
        </w:rPr>
        <w:t xml:space="preserve"> 132, 5 часа в неделю, </w:t>
      </w:r>
      <w:r w:rsidRPr="00B915BC">
        <w:rPr>
          <w:rFonts w:ascii="Times New Roman" w:hAnsi="Times New Roman"/>
          <w:i/>
        </w:rPr>
        <w:t xml:space="preserve">пн.–пт.: с 06.30 до 02.00, Сб., </w:t>
      </w:r>
      <w:proofErr w:type="spellStart"/>
      <w:r w:rsidRPr="00B915BC">
        <w:rPr>
          <w:rFonts w:ascii="Times New Roman" w:hAnsi="Times New Roman"/>
          <w:i/>
        </w:rPr>
        <w:t>вск</w:t>
      </w:r>
      <w:proofErr w:type="spellEnd"/>
      <w:r w:rsidRPr="00B915BC">
        <w:rPr>
          <w:rFonts w:ascii="Times New Roman" w:hAnsi="Times New Roman"/>
          <w:i/>
        </w:rPr>
        <w:t>.: с 08.00 до 01.30.</w:t>
      </w:r>
    </w:p>
    <w:p w:rsidR="00B915BC" w:rsidRPr="00B915BC" w:rsidRDefault="00B915BC" w:rsidP="00B915BC">
      <w:pPr>
        <w:widowControl w:val="0"/>
        <w:tabs>
          <w:tab w:val="left" w:pos="1276"/>
        </w:tabs>
        <w:spacing w:after="0"/>
        <w:ind w:firstLine="709"/>
        <w:jc w:val="both"/>
        <w:rPr>
          <w:rFonts w:ascii="Times New Roman" w:hAnsi="Times New Roman"/>
        </w:rPr>
      </w:pPr>
      <w:r w:rsidRPr="00B915BC">
        <w:rPr>
          <w:rFonts w:ascii="Times New Roman" w:hAnsi="Times New Roman"/>
        </w:rPr>
        <w:t>Услуги связи для целей эфирного вещания телеканала «Первый Ярославский» (далее - Телеканал) по средствам спутникового вещания включают:</w:t>
      </w:r>
    </w:p>
    <w:p w:rsidR="00B915BC" w:rsidRPr="00B915BC" w:rsidRDefault="00B915BC" w:rsidP="00B915BC">
      <w:pPr>
        <w:widowControl w:val="0"/>
        <w:tabs>
          <w:tab w:val="left" w:pos="360"/>
        </w:tabs>
        <w:suppressAutoHyphens/>
        <w:spacing w:after="0"/>
        <w:ind w:firstLine="709"/>
        <w:jc w:val="both"/>
        <w:rPr>
          <w:rFonts w:ascii="Times New Roman" w:hAnsi="Times New Roman"/>
        </w:rPr>
      </w:pPr>
      <w:r w:rsidRPr="00B915BC">
        <w:rPr>
          <w:rFonts w:ascii="Times New Roman" w:eastAsia="Lucida Sans Unicode" w:hAnsi="Times New Roman"/>
          <w:kern w:val="1"/>
        </w:rPr>
        <w:t>- круглосуточное о</w:t>
      </w:r>
      <w:r w:rsidRPr="00B915BC">
        <w:rPr>
          <w:rFonts w:ascii="Times New Roman" w:hAnsi="Times New Roman"/>
        </w:rPr>
        <w:t>беспечение предоставления заказчику (вещателю) доступа к сети связи телевещания Исполнителя;</w:t>
      </w:r>
    </w:p>
    <w:p w:rsidR="00B915BC" w:rsidRPr="00B915BC" w:rsidRDefault="00B915BC" w:rsidP="00B915BC">
      <w:pPr>
        <w:widowControl w:val="0"/>
        <w:tabs>
          <w:tab w:val="left" w:pos="360"/>
        </w:tabs>
        <w:suppressAutoHyphens/>
        <w:spacing w:after="0"/>
        <w:ind w:firstLine="709"/>
        <w:jc w:val="both"/>
        <w:rPr>
          <w:rFonts w:ascii="Times New Roman" w:hAnsi="Times New Roman"/>
        </w:rPr>
      </w:pPr>
      <w:r w:rsidRPr="00B915BC">
        <w:rPr>
          <w:rFonts w:ascii="Times New Roman" w:hAnsi="Times New Roman"/>
        </w:rPr>
        <w:t>- круглосуточный прием и передача сигнала Теле</w:t>
      </w:r>
      <w:r w:rsidRPr="00B915BC">
        <w:rPr>
          <w:rFonts w:ascii="Times New Roman" w:eastAsia="Lucida Sans Unicode" w:hAnsi="Times New Roman"/>
        </w:rPr>
        <w:t>канала</w:t>
      </w:r>
      <w:r w:rsidRPr="00B915BC">
        <w:rPr>
          <w:rFonts w:ascii="Times New Roman" w:hAnsi="Times New Roman"/>
        </w:rPr>
        <w:t xml:space="preserve"> до пользовательского (оконечного) оборудования абонентов в </w:t>
      </w:r>
      <w:proofErr w:type="gramStart"/>
      <w:r w:rsidRPr="00B915BC">
        <w:rPr>
          <w:rFonts w:ascii="Times New Roman" w:hAnsi="Times New Roman"/>
        </w:rPr>
        <w:t>составе</w:t>
      </w:r>
      <w:proofErr w:type="gramEnd"/>
      <w:r w:rsidRPr="00B915BC">
        <w:rPr>
          <w:rFonts w:ascii="Times New Roman" w:hAnsi="Times New Roman"/>
        </w:rPr>
        <w:t xml:space="preserve"> цифрового мультиплекса, который включает в себя  не менее 195 телеканалов, из них не менее 90% на русском языке.</w:t>
      </w:r>
    </w:p>
    <w:p w:rsidR="00B915BC" w:rsidRPr="00B915BC" w:rsidRDefault="00B915BC" w:rsidP="00B915BC">
      <w:pPr>
        <w:spacing w:after="0"/>
        <w:ind w:firstLine="709"/>
        <w:jc w:val="both"/>
        <w:rPr>
          <w:rFonts w:ascii="Times New Roman" w:hAnsi="Times New Roman"/>
        </w:rPr>
      </w:pPr>
      <w:r w:rsidRPr="00B915BC">
        <w:rPr>
          <w:rFonts w:ascii="Times New Roman" w:hAnsi="Times New Roman"/>
        </w:rPr>
        <w:t xml:space="preserve">Услуги оказываются в </w:t>
      </w:r>
      <w:proofErr w:type="gramStart"/>
      <w:r w:rsidRPr="00B915BC">
        <w:rPr>
          <w:rFonts w:ascii="Times New Roman" w:hAnsi="Times New Roman"/>
        </w:rPr>
        <w:t>формате</w:t>
      </w:r>
      <w:proofErr w:type="gramEnd"/>
      <w:r w:rsidRPr="00B915BC">
        <w:rPr>
          <w:rFonts w:ascii="Times New Roman" w:hAnsi="Times New Roman"/>
        </w:rPr>
        <w:t xml:space="preserve"> 24 часа в сутки, 7 дней в неделю (с отключением на профилактические работы по  согласованному графику Заказчика и Исполнителя).</w:t>
      </w:r>
    </w:p>
    <w:p w:rsidR="00B915BC" w:rsidRPr="00B915BC" w:rsidRDefault="00B915BC" w:rsidP="00B915BC">
      <w:pPr>
        <w:spacing w:after="0"/>
        <w:ind w:firstLine="709"/>
        <w:jc w:val="both"/>
        <w:rPr>
          <w:rFonts w:ascii="Times New Roman" w:hAnsi="Times New Roman"/>
          <w:color w:val="000000"/>
        </w:rPr>
      </w:pPr>
      <w:r w:rsidRPr="00B915BC">
        <w:rPr>
          <w:rFonts w:ascii="Times New Roman" w:hAnsi="Times New Roman"/>
        </w:rPr>
        <w:t>Диапазон рабочих частот 10,7 …..12,75. МГц.</w:t>
      </w:r>
    </w:p>
    <w:p w:rsidR="00B915BC" w:rsidRPr="00B915BC" w:rsidRDefault="00B915BC" w:rsidP="00B915BC">
      <w:pPr>
        <w:spacing w:after="0"/>
        <w:ind w:firstLine="709"/>
        <w:jc w:val="both"/>
        <w:rPr>
          <w:rFonts w:ascii="Times New Roman" w:hAnsi="Times New Roman"/>
          <w:color w:val="000000"/>
        </w:rPr>
      </w:pPr>
      <w:r w:rsidRPr="00B915BC">
        <w:rPr>
          <w:rFonts w:ascii="Times New Roman" w:hAnsi="Times New Roman"/>
        </w:rPr>
        <w:t xml:space="preserve">Скорость цифрового  потока вещания передатчика не менее 27,5 </w:t>
      </w:r>
      <w:proofErr w:type="spellStart"/>
      <w:r w:rsidRPr="00B915BC">
        <w:rPr>
          <w:rFonts w:ascii="Times New Roman" w:hAnsi="Times New Roman"/>
          <w:color w:val="000000"/>
        </w:rPr>
        <w:t>Мсимв</w:t>
      </w:r>
      <w:proofErr w:type="spellEnd"/>
      <w:r w:rsidRPr="00B915BC">
        <w:rPr>
          <w:rFonts w:ascii="Times New Roman" w:hAnsi="Times New Roman"/>
          <w:color w:val="000000"/>
        </w:rPr>
        <w:t>/</w:t>
      </w:r>
      <w:proofErr w:type="gramStart"/>
      <w:r w:rsidRPr="00B915BC">
        <w:rPr>
          <w:rFonts w:ascii="Times New Roman" w:hAnsi="Times New Roman"/>
          <w:color w:val="000000"/>
        </w:rPr>
        <w:t>с</w:t>
      </w:r>
      <w:proofErr w:type="gramEnd"/>
      <w:r w:rsidRPr="00B915BC">
        <w:rPr>
          <w:rFonts w:ascii="Times New Roman" w:hAnsi="Times New Roman"/>
          <w:color w:val="000000"/>
        </w:rPr>
        <w:t>.</w:t>
      </w:r>
    </w:p>
    <w:p w:rsidR="00B915BC" w:rsidRPr="00B915BC" w:rsidRDefault="00B915BC" w:rsidP="00B915BC">
      <w:pPr>
        <w:spacing w:after="0"/>
        <w:ind w:firstLine="709"/>
        <w:jc w:val="both"/>
        <w:rPr>
          <w:rFonts w:ascii="Times New Roman" w:hAnsi="Times New Roman"/>
          <w:color w:val="000000"/>
        </w:rPr>
      </w:pPr>
      <w:r w:rsidRPr="00B915BC">
        <w:rPr>
          <w:rFonts w:ascii="Times New Roman" w:hAnsi="Times New Roman"/>
        </w:rPr>
        <w:t>Коррекция ошибок цифрового потока  не менее ¾.</w:t>
      </w:r>
    </w:p>
    <w:p w:rsidR="00B915BC" w:rsidRPr="00B915BC" w:rsidRDefault="00B915BC" w:rsidP="00B915BC">
      <w:pPr>
        <w:numPr>
          <w:ilvl w:val="12"/>
          <w:numId w:val="0"/>
        </w:numPr>
        <w:spacing w:after="0"/>
        <w:ind w:firstLine="709"/>
        <w:jc w:val="both"/>
        <w:rPr>
          <w:rFonts w:ascii="Times New Roman" w:hAnsi="Times New Roman"/>
        </w:rPr>
      </w:pPr>
      <w:r w:rsidRPr="00B915BC">
        <w:rPr>
          <w:rFonts w:ascii="Times New Roman" w:hAnsi="Times New Roman"/>
        </w:rPr>
        <w:t xml:space="preserve">Консолидированная база </w:t>
      </w:r>
      <w:r w:rsidRPr="00B915BC">
        <w:rPr>
          <w:rFonts w:ascii="Times New Roman" w:eastAsia="Lucida Sans Unicode" w:hAnsi="Times New Roman"/>
          <w:kern w:val="2"/>
        </w:rPr>
        <w:t>не менее 10 500 000 а</w:t>
      </w:r>
      <w:bookmarkStart w:id="1" w:name="_GoBack"/>
      <w:bookmarkEnd w:id="1"/>
      <w:r w:rsidRPr="00B915BC">
        <w:rPr>
          <w:rFonts w:ascii="Times New Roman" w:eastAsia="Lucida Sans Unicode" w:hAnsi="Times New Roman"/>
          <w:kern w:val="2"/>
        </w:rPr>
        <w:t>бонентов, в т.ч.  не менее 150 000 домохозяйств на территории Ярославской области.</w:t>
      </w:r>
    </w:p>
    <w:p w:rsidR="00B915BC" w:rsidRPr="00B915BC" w:rsidRDefault="00B915BC" w:rsidP="00B915BC">
      <w:pPr>
        <w:spacing w:after="0"/>
        <w:ind w:firstLine="709"/>
        <w:jc w:val="both"/>
        <w:rPr>
          <w:rFonts w:ascii="Times New Roman" w:hAnsi="Times New Roman"/>
        </w:rPr>
      </w:pPr>
      <w:r w:rsidRPr="00B915BC">
        <w:rPr>
          <w:rFonts w:ascii="Times New Roman" w:eastAsia="Lucida Sans Unicode" w:hAnsi="Times New Roman"/>
        </w:rPr>
        <w:t xml:space="preserve">Расположение спутника на геостационарной орбите 33 градуса — 39 градусов восточной долготы. </w:t>
      </w:r>
    </w:p>
    <w:p w:rsidR="00B915BC" w:rsidRPr="00B915BC" w:rsidRDefault="00B915BC" w:rsidP="00B915BC">
      <w:pPr>
        <w:widowControl w:val="0"/>
        <w:tabs>
          <w:tab w:val="left" w:pos="6840"/>
        </w:tabs>
        <w:spacing w:after="0"/>
        <w:ind w:firstLine="700"/>
        <w:jc w:val="right"/>
        <w:rPr>
          <w:rFonts w:ascii="Times New Roman" w:hAnsi="Times New Roman"/>
        </w:rPr>
      </w:pPr>
    </w:p>
    <w:p w:rsidR="00B915BC" w:rsidRPr="00B915BC" w:rsidRDefault="00B915BC" w:rsidP="00B915BC">
      <w:pPr>
        <w:pStyle w:val="Default"/>
        <w:widowControl w:val="0"/>
        <w:jc w:val="both"/>
        <w:rPr>
          <w:rFonts w:ascii="Times New Roman" w:hAnsi="Times New Roman" w:cs="Times New Roman"/>
          <w:sz w:val="22"/>
          <w:szCs w:val="22"/>
        </w:rPr>
      </w:pPr>
    </w:p>
    <w:tbl>
      <w:tblPr>
        <w:tblW w:w="0" w:type="auto"/>
        <w:tblLook w:val="0000"/>
      </w:tblPr>
      <w:tblGrid>
        <w:gridCol w:w="4692"/>
        <w:gridCol w:w="4879"/>
      </w:tblGrid>
      <w:tr w:rsidR="00B915BC" w:rsidRPr="00B915BC" w:rsidTr="009C75B6">
        <w:tc>
          <w:tcPr>
            <w:tcW w:w="4926" w:type="dxa"/>
          </w:tcPr>
          <w:p w:rsidR="00B915BC" w:rsidRPr="00B915BC" w:rsidRDefault="00B915BC" w:rsidP="00B915BC">
            <w:pPr>
              <w:widowControl w:val="0"/>
              <w:tabs>
                <w:tab w:val="left" w:pos="7579"/>
              </w:tabs>
              <w:spacing w:after="0"/>
              <w:jc w:val="center"/>
              <w:rPr>
                <w:rFonts w:ascii="Times New Roman" w:hAnsi="Times New Roman"/>
                <w:snapToGrid w:val="0"/>
              </w:rPr>
            </w:pPr>
            <w:r w:rsidRPr="00B915BC">
              <w:rPr>
                <w:rFonts w:ascii="Times New Roman" w:hAnsi="Times New Roman"/>
                <w:snapToGrid w:val="0"/>
              </w:rPr>
              <w:t>ЗАКАЗЧИК:</w:t>
            </w:r>
          </w:p>
          <w:p w:rsidR="00B915BC" w:rsidRPr="00B915BC" w:rsidRDefault="00B915BC" w:rsidP="00B915BC">
            <w:pPr>
              <w:widowControl w:val="0"/>
              <w:spacing w:after="0"/>
              <w:jc w:val="center"/>
              <w:rPr>
                <w:rFonts w:ascii="Times New Roman" w:hAnsi="Times New Roman"/>
                <w:bCs/>
              </w:rPr>
            </w:pPr>
          </w:p>
        </w:tc>
        <w:tc>
          <w:tcPr>
            <w:tcW w:w="4926" w:type="dxa"/>
          </w:tcPr>
          <w:p w:rsidR="00B915BC" w:rsidRPr="00B915BC" w:rsidRDefault="00B915BC" w:rsidP="00B915BC">
            <w:pPr>
              <w:widowControl w:val="0"/>
              <w:tabs>
                <w:tab w:val="left" w:pos="7579"/>
              </w:tabs>
              <w:spacing w:after="0"/>
              <w:jc w:val="center"/>
              <w:rPr>
                <w:rFonts w:ascii="Times New Roman" w:hAnsi="Times New Roman"/>
                <w:snapToGrid w:val="0"/>
              </w:rPr>
            </w:pPr>
            <w:r w:rsidRPr="00B915BC">
              <w:rPr>
                <w:rFonts w:ascii="Times New Roman" w:hAnsi="Times New Roman"/>
                <w:snapToGrid w:val="0"/>
              </w:rPr>
              <w:t>ИСПОЛНИТЕЛЬ:</w:t>
            </w:r>
          </w:p>
          <w:p w:rsidR="00B915BC" w:rsidRPr="00B915BC" w:rsidRDefault="00B915BC" w:rsidP="00B915BC">
            <w:pPr>
              <w:widowControl w:val="0"/>
              <w:spacing w:after="0"/>
              <w:jc w:val="center"/>
              <w:rPr>
                <w:rFonts w:ascii="Times New Roman" w:hAnsi="Times New Roman"/>
                <w:bCs/>
              </w:rPr>
            </w:pPr>
          </w:p>
        </w:tc>
      </w:tr>
      <w:tr w:rsidR="00B915BC" w:rsidRPr="00B915BC" w:rsidTr="009C75B6">
        <w:tc>
          <w:tcPr>
            <w:tcW w:w="4926" w:type="dxa"/>
          </w:tcPr>
          <w:p w:rsidR="00B915BC" w:rsidRPr="00B915BC" w:rsidRDefault="00B915BC" w:rsidP="00B915BC">
            <w:pPr>
              <w:widowControl w:val="0"/>
              <w:spacing w:after="0"/>
              <w:rPr>
                <w:rFonts w:ascii="Times New Roman" w:hAnsi="Times New Roman"/>
                <w:bCs/>
              </w:rPr>
            </w:pPr>
          </w:p>
          <w:p w:rsidR="00B915BC" w:rsidRPr="00B915BC" w:rsidRDefault="00B915BC" w:rsidP="00B915BC">
            <w:pPr>
              <w:widowControl w:val="0"/>
              <w:spacing w:after="0"/>
              <w:rPr>
                <w:rFonts w:ascii="Times New Roman" w:hAnsi="Times New Roman"/>
                <w:bCs/>
              </w:rPr>
            </w:pPr>
            <w:r w:rsidRPr="00B915BC">
              <w:rPr>
                <w:rFonts w:ascii="Times New Roman" w:hAnsi="Times New Roman"/>
                <w:bCs/>
              </w:rPr>
              <w:t>_________________ /__________________/</w:t>
            </w:r>
          </w:p>
          <w:p w:rsidR="00B915BC" w:rsidRPr="00B915BC" w:rsidRDefault="00B915BC" w:rsidP="00B915BC">
            <w:pPr>
              <w:widowControl w:val="0"/>
              <w:spacing w:after="0"/>
              <w:rPr>
                <w:rFonts w:ascii="Times New Roman" w:hAnsi="Times New Roman"/>
                <w:bCs/>
              </w:rPr>
            </w:pPr>
          </w:p>
        </w:tc>
        <w:tc>
          <w:tcPr>
            <w:tcW w:w="4926" w:type="dxa"/>
          </w:tcPr>
          <w:p w:rsidR="00B915BC" w:rsidRPr="00B915BC" w:rsidRDefault="00B915BC" w:rsidP="00B915BC">
            <w:pPr>
              <w:widowControl w:val="0"/>
              <w:spacing w:after="0"/>
              <w:jc w:val="both"/>
              <w:rPr>
                <w:rFonts w:ascii="Times New Roman" w:hAnsi="Times New Roman"/>
                <w:bCs/>
              </w:rPr>
            </w:pPr>
          </w:p>
          <w:p w:rsidR="00B915BC" w:rsidRPr="00B915BC" w:rsidRDefault="00B915BC" w:rsidP="00B915BC">
            <w:pPr>
              <w:widowControl w:val="0"/>
              <w:spacing w:after="0"/>
              <w:jc w:val="both"/>
              <w:rPr>
                <w:rFonts w:ascii="Times New Roman" w:hAnsi="Times New Roman"/>
                <w:bCs/>
              </w:rPr>
            </w:pPr>
            <w:r w:rsidRPr="00B915BC">
              <w:rPr>
                <w:rFonts w:ascii="Times New Roman" w:hAnsi="Times New Roman"/>
                <w:bCs/>
              </w:rPr>
              <w:t>___________________/__________________/</w:t>
            </w:r>
          </w:p>
        </w:tc>
      </w:tr>
      <w:tr w:rsidR="00B915BC" w:rsidRPr="00B915BC" w:rsidTr="009C75B6">
        <w:tc>
          <w:tcPr>
            <w:tcW w:w="4926" w:type="dxa"/>
          </w:tcPr>
          <w:p w:rsidR="00B915BC" w:rsidRPr="00B915BC" w:rsidRDefault="00B915BC" w:rsidP="00B915BC">
            <w:pPr>
              <w:widowControl w:val="0"/>
              <w:spacing w:after="0"/>
              <w:jc w:val="both"/>
              <w:rPr>
                <w:rFonts w:ascii="Times New Roman" w:hAnsi="Times New Roman"/>
              </w:rPr>
            </w:pPr>
          </w:p>
          <w:p w:rsidR="00B915BC" w:rsidRPr="00B915BC" w:rsidRDefault="00B915BC" w:rsidP="00B915BC">
            <w:pPr>
              <w:widowControl w:val="0"/>
              <w:spacing w:after="0"/>
              <w:rPr>
                <w:rFonts w:ascii="Times New Roman" w:hAnsi="Times New Roman"/>
                <w:bCs/>
              </w:rPr>
            </w:pPr>
            <w:r w:rsidRPr="00B915BC">
              <w:rPr>
                <w:rFonts w:ascii="Times New Roman" w:hAnsi="Times New Roman"/>
              </w:rPr>
              <w:t>М.П.</w:t>
            </w:r>
          </w:p>
        </w:tc>
        <w:tc>
          <w:tcPr>
            <w:tcW w:w="4926" w:type="dxa"/>
          </w:tcPr>
          <w:p w:rsidR="00B915BC" w:rsidRPr="00B915BC" w:rsidRDefault="00B915BC" w:rsidP="00B915BC">
            <w:pPr>
              <w:widowControl w:val="0"/>
              <w:spacing w:after="0"/>
              <w:jc w:val="both"/>
              <w:rPr>
                <w:rFonts w:ascii="Times New Roman" w:hAnsi="Times New Roman"/>
              </w:rPr>
            </w:pPr>
          </w:p>
          <w:p w:rsidR="00B915BC" w:rsidRPr="00B915BC" w:rsidRDefault="00B915BC" w:rsidP="00B915BC">
            <w:pPr>
              <w:widowControl w:val="0"/>
              <w:spacing w:after="0"/>
              <w:jc w:val="both"/>
              <w:rPr>
                <w:rFonts w:ascii="Times New Roman" w:hAnsi="Times New Roman"/>
                <w:bCs/>
              </w:rPr>
            </w:pPr>
            <w:r w:rsidRPr="00B915BC">
              <w:rPr>
                <w:rFonts w:ascii="Times New Roman" w:hAnsi="Times New Roman"/>
              </w:rPr>
              <w:t>М.П.</w:t>
            </w:r>
          </w:p>
        </w:tc>
      </w:tr>
    </w:tbl>
    <w:p w:rsidR="00B915BC" w:rsidRPr="00B915BC" w:rsidRDefault="00B915BC" w:rsidP="00B915BC">
      <w:pPr>
        <w:widowControl w:val="0"/>
        <w:spacing w:after="0"/>
        <w:jc w:val="both"/>
        <w:rPr>
          <w:rFonts w:ascii="Times New Roman" w:hAnsi="Times New Roman"/>
        </w:rPr>
      </w:pPr>
    </w:p>
    <w:p w:rsidR="00B915BC" w:rsidRPr="00B915BC" w:rsidRDefault="00B915BC" w:rsidP="00B915BC">
      <w:pPr>
        <w:spacing w:after="0"/>
        <w:rPr>
          <w:rFonts w:ascii="Times New Roman" w:hAnsi="Times New Roman"/>
        </w:rPr>
      </w:pPr>
    </w:p>
    <w:p w:rsidR="00B915BC" w:rsidRPr="00B915BC" w:rsidRDefault="00B915BC" w:rsidP="00B915BC">
      <w:pPr>
        <w:spacing w:after="0"/>
        <w:rPr>
          <w:rFonts w:ascii="Times New Roman" w:hAnsi="Times New Roman"/>
        </w:rPr>
      </w:pPr>
    </w:p>
    <w:p w:rsidR="00B915BC" w:rsidRPr="00B915BC" w:rsidRDefault="00B915BC" w:rsidP="00B915BC">
      <w:pPr>
        <w:spacing w:after="0"/>
        <w:rPr>
          <w:rFonts w:ascii="Times New Roman" w:hAnsi="Times New Roman"/>
        </w:rPr>
      </w:pPr>
    </w:p>
    <w:p w:rsidR="00B915BC" w:rsidRPr="00B915BC" w:rsidRDefault="00B915BC" w:rsidP="00B915BC">
      <w:pPr>
        <w:spacing w:after="0"/>
        <w:rPr>
          <w:rFonts w:ascii="Times New Roman" w:hAnsi="Times New Roman"/>
        </w:rPr>
      </w:pPr>
    </w:p>
    <w:p w:rsidR="00B915BC" w:rsidRPr="00B915BC" w:rsidRDefault="00B915BC" w:rsidP="00B915BC">
      <w:pPr>
        <w:spacing w:after="0"/>
        <w:rPr>
          <w:rFonts w:ascii="Times New Roman" w:hAnsi="Times New Roman"/>
        </w:rPr>
      </w:pPr>
    </w:p>
    <w:p w:rsidR="00B915BC" w:rsidRPr="00B915BC" w:rsidRDefault="00B915BC" w:rsidP="00B915BC">
      <w:pPr>
        <w:spacing w:after="0"/>
        <w:rPr>
          <w:rFonts w:ascii="Times New Roman" w:hAnsi="Times New Roman"/>
        </w:rPr>
      </w:pPr>
    </w:p>
    <w:p w:rsidR="00B915BC" w:rsidRPr="00B915BC" w:rsidRDefault="00B915BC" w:rsidP="00B915BC">
      <w:pPr>
        <w:spacing w:after="0"/>
        <w:rPr>
          <w:rFonts w:ascii="Times New Roman" w:hAnsi="Times New Roman"/>
        </w:rPr>
      </w:pPr>
    </w:p>
    <w:p w:rsidR="00B915BC" w:rsidRPr="00B915BC" w:rsidRDefault="00B915BC" w:rsidP="00B915BC">
      <w:pPr>
        <w:spacing w:after="0"/>
        <w:rPr>
          <w:rFonts w:ascii="Times New Roman" w:hAnsi="Times New Roman"/>
        </w:rPr>
      </w:pPr>
    </w:p>
    <w:p w:rsidR="00B915BC" w:rsidRPr="00B915BC" w:rsidRDefault="00B915BC" w:rsidP="00B915BC">
      <w:pPr>
        <w:spacing w:after="0"/>
        <w:rPr>
          <w:rFonts w:ascii="Times New Roman" w:hAnsi="Times New Roman"/>
        </w:rPr>
      </w:pPr>
    </w:p>
    <w:p w:rsidR="00B915BC" w:rsidRPr="00B915BC" w:rsidRDefault="00B915BC" w:rsidP="00B915BC">
      <w:pPr>
        <w:spacing w:after="0"/>
        <w:rPr>
          <w:rFonts w:ascii="Times New Roman" w:hAnsi="Times New Roman"/>
        </w:rPr>
      </w:pPr>
    </w:p>
    <w:p w:rsidR="00B915BC" w:rsidRPr="00B915BC" w:rsidRDefault="00B915BC" w:rsidP="00B915BC">
      <w:pPr>
        <w:spacing w:after="0"/>
        <w:rPr>
          <w:rFonts w:ascii="Times New Roman" w:hAnsi="Times New Roman"/>
        </w:rPr>
      </w:pPr>
    </w:p>
    <w:p w:rsidR="00B915BC" w:rsidRPr="00B915BC" w:rsidRDefault="00B915BC" w:rsidP="00B915BC">
      <w:pPr>
        <w:spacing w:after="0"/>
        <w:rPr>
          <w:rFonts w:ascii="Times New Roman" w:hAnsi="Times New Roman"/>
        </w:rPr>
      </w:pPr>
    </w:p>
    <w:p w:rsidR="00B915BC" w:rsidRPr="00B915BC" w:rsidRDefault="00B915BC" w:rsidP="00B915BC">
      <w:pPr>
        <w:widowControl w:val="0"/>
        <w:spacing w:after="0"/>
        <w:jc w:val="right"/>
        <w:rPr>
          <w:rFonts w:ascii="Times New Roman" w:hAnsi="Times New Roman"/>
        </w:rPr>
      </w:pPr>
      <w:r w:rsidRPr="00B915BC">
        <w:rPr>
          <w:rFonts w:ascii="Times New Roman" w:hAnsi="Times New Roman"/>
        </w:rPr>
        <w:t>Приложение № 2 к договору № ____</w:t>
      </w:r>
    </w:p>
    <w:p w:rsidR="00B915BC" w:rsidRPr="00B915BC" w:rsidRDefault="00B915BC" w:rsidP="00B915BC">
      <w:pPr>
        <w:widowControl w:val="0"/>
        <w:spacing w:after="0"/>
        <w:jc w:val="right"/>
        <w:rPr>
          <w:rFonts w:ascii="Times New Roman" w:hAnsi="Times New Roman"/>
        </w:rPr>
      </w:pPr>
      <w:r w:rsidRPr="00B915BC">
        <w:rPr>
          <w:rFonts w:ascii="Times New Roman" w:hAnsi="Times New Roman"/>
        </w:rPr>
        <w:t xml:space="preserve">от «__» _____________ ___________ </w:t>
      </w:r>
      <w:proofErr w:type="gramStart"/>
      <w:r w:rsidRPr="00B915BC">
        <w:rPr>
          <w:rFonts w:ascii="Times New Roman" w:hAnsi="Times New Roman"/>
        </w:rPr>
        <w:t>г</w:t>
      </w:r>
      <w:proofErr w:type="gramEnd"/>
      <w:r w:rsidRPr="00B915BC">
        <w:rPr>
          <w:rFonts w:ascii="Times New Roman" w:hAnsi="Times New Roman"/>
        </w:rPr>
        <w:t>.</w:t>
      </w:r>
    </w:p>
    <w:p w:rsidR="00B915BC" w:rsidRPr="00B915BC" w:rsidRDefault="00B915BC" w:rsidP="00B915BC">
      <w:pPr>
        <w:widowControl w:val="0"/>
        <w:spacing w:after="0"/>
        <w:ind w:firstLine="20"/>
        <w:jc w:val="center"/>
        <w:rPr>
          <w:rFonts w:ascii="Times New Roman" w:hAnsi="Times New Roman"/>
        </w:rPr>
      </w:pPr>
    </w:p>
    <w:p w:rsidR="00B915BC" w:rsidRPr="00B915BC" w:rsidRDefault="00B915BC" w:rsidP="00B915BC">
      <w:pPr>
        <w:spacing w:after="0"/>
        <w:jc w:val="center"/>
        <w:rPr>
          <w:rFonts w:ascii="Times New Roman" w:hAnsi="Times New Roman"/>
          <w:b/>
        </w:rPr>
      </w:pPr>
      <w:r w:rsidRPr="00B915BC">
        <w:rPr>
          <w:rFonts w:ascii="Times New Roman" w:hAnsi="Times New Roman"/>
          <w:b/>
        </w:rPr>
        <w:t>ПАРАМЕТРЫ СИГНАЛА ТЕЛЕКАНАЛА, ДОСТАВЛЯЕМОГО ЗАКАЗЧИКОМ</w:t>
      </w:r>
    </w:p>
    <w:p w:rsidR="00B915BC" w:rsidRPr="00B915BC" w:rsidRDefault="00B915BC" w:rsidP="00B915BC">
      <w:pPr>
        <w:spacing w:after="0"/>
        <w:rPr>
          <w:rFonts w:ascii="Times New Roman" w:hAnsi="Times New Roman"/>
        </w:rPr>
      </w:pPr>
      <w:r w:rsidRPr="00B915BC">
        <w:rPr>
          <w:rFonts w:ascii="Times New Roman" w:hAnsi="Times New Roman"/>
        </w:rPr>
        <w:t>Таблица №1</w:t>
      </w:r>
    </w:p>
    <w:tbl>
      <w:tblPr>
        <w:tblStyle w:val="af"/>
        <w:tblW w:w="0" w:type="auto"/>
        <w:jc w:val="center"/>
        <w:tblInd w:w="243" w:type="dxa"/>
        <w:tblLook w:val="04A0"/>
      </w:tblPr>
      <w:tblGrid>
        <w:gridCol w:w="4542"/>
        <w:gridCol w:w="4786"/>
      </w:tblGrid>
      <w:tr w:rsidR="00B915BC" w:rsidRPr="00B915BC" w:rsidTr="009C75B6">
        <w:trPr>
          <w:jc w:val="center"/>
        </w:trPr>
        <w:tc>
          <w:tcPr>
            <w:tcW w:w="4542" w:type="dxa"/>
          </w:tcPr>
          <w:p w:rsidR="00B915BC" w:rsidRPr="00B915BC" w:rsidRDefault="00B915BC" w:rsidP="00B915BC">
            <w:pPr>
              <w:rPr>
                <w:rFonts w:ascii="Times New Roman" w:hAnsi="Times New Roman"/>
                <w:b/>
                <w:sz w:val="22"/>
                <w:szCs w:val="22"/>
              </w:rPr>
            </w:pPr>
            <w:r w:rsidRPr="00B915BC">
              <w:rPr>
                <w:rFonts w:ascii="Times New Roman" w:hAnsi="Times New Roman"/>
                <w:sz w:val="22"/>
                <w:szCs w:val="22"/>
              </w:rPr>
              <w:t>Формат Сигнала Телеканала*</w:t>
            </w:r>
          </w:p>
        </w:tc>
        <w:tc>
          <w:tcPr>
            <w:tcW w:w="4786" w:type="dxa"/>
          </w:tcPr>
          <w:p w:rsidR="00B915BC" w:rsidRPr="00B915BC" w:rsidRDefault="00B915BC" w:rsidP="00B915BC">
            <w:pPr>
              <w:jc w:val="center"/>
              <w:rPr>
                <w:rFonts w:ascii="Times New Roman" w:hAnsi="Times New Roman"/>
                <w:b/>
                <w:sz w:val="22"/>
                <w:szCs w:val="22"/>
              </w:rPr>
            </w:pPr>
            <w:r w:rsidRPr="00B915BC">
              <w:rPr>
                <w:rFonts w:ascii="Times New Roman" w:hAnsi="Times New Roman"/>
                <w:sz w:val="22"/>
                <w:szCs w:val="22"/>
              </w:rPr>
              <w:t>SDI</w:t>
            </w:r>
          </w:p>
        </w:tc>
      </w:tr>
      <w:tr w:rsidR="00B915BC" w:rsidRPr="00B915BC" w:rsidTr="009C75B6">
        <w:trPr>
          <w:jc w:val="center"/>
        </w:trPr>
        <w:tc>
          <w:tcPr>
            <w:tcW w:w="4542" w:type="dxa"/>
          </w:tcPr>
          <w:p w:rsidR="00B915BC" w:rsidRPr="00B915BC" w:rsidRDefault="00B915BC" w:rsidP="00B915BC">
            <w:pPr>
              <w:rPr>
                <w:rFonts w:ascii="Times New Roman" w:hAnsi="Times New Roman"/>
                <w:sz w:val="22"/>
                <w:szCs w:val="22"/>
              </w:rPr>
            </w:pPr>
            <w:r w:rsidRPr="00B915BC">
              <w:rPr>
                <w:rFonts w:ascii="Times New Roman" w:hAnsi="Times New Roman"/>
                <w:sz w:val="22"/>
                <w:szCs w:val="22"/>
              </w:rPr>
              <w:t>Разрешение Сигнала Телеканала</w:t>
            </w:r>
          </w:p>
        </w:tc>
        <w:tc>
          <w:tcPr>
            <w:tcW w:w="4786" w:type="dxa"/>
          </w:tcPr>
          <w:p w:rsidR="00B915BC" w:rsidRPr="00B915BC" w:rsidRDefault="00B915BC" w:rsidP="00B915BC">
            <w:pPr>
              <w:jc w:val="center"/>
              <w:rPr>
                <w:rFonts w:ascii="Times New Roman" w:hAnsi="Times New Roman"/>
                <w:b/>
                <w:sz w:val="22"/>
                <w:szCs w:val="22"/>
              </w:rPr>
            </w:pPr>
            <w:r w:rsidRPr="00B915BC">
              <w:rPr>
                <w:rFonts w:ascii="Times New Roman" w:hAnsi="Times New Roman"/>
                <w:sz w:val="22"/>
                <w:szCs w:val="22"/>
              </w:rPr>
              <w:t>720x576</w:t>
            </w:r>
          </w:p>
        </w:tc>
      </w:tr>
      <w:tr w:rsidR="00B915BC" w:rsidRPr="00B915BC" w:rsidTr="009C75B6">
        <w:trPr>
          <w:trHeight w:val="572"/>
          <w:jc w:val="center"/>
        </w:trPr>
        <w:tc>
          <w:tcPr>
            <w:tcW w:w="4542" w:type="dxa"/>
            <w:tcBorders>
              <w:bottom w:val="single" w:sz="4" w:space="0" w:color="auto"/>
            </w:tcBorders>
          </w:tcPr>
          <w:p w:rsidR="00B915BC" w:rsidRPr="00B915BC" w:rsidRDefault="00B915BC" w:rsidP="00B915BC">
            <w:pPr>
              <w:rPr>
                <w:rFonts w:ascii="Times New Roman" w:hAnsi="Times New Roman"/>
                <w:sz w:val="22"/>
                <w:szCs w:val="22"/>
              </w:rPr>
            </w:pPr>
            <w:r w:rsidRPr="00B915BC">
              <w:rPr>
                <w:rFonts w:ascii="Times New Roman" w:hAnsi="Times New Roman"/>
                <w:sz w:val="22"/>
                <w:szCs w:val="22"/>
              </w:rPr>
              <w:t>Средний уровень громкости звука Сигнала Телеканала</w:t>
            </w:r>
          </w:p>
        </w:tc>
        <w:tc>
          <w:tcPr>
            <w:tcW w:w="4786" w:type="dxa"/>
            <w:tcBorders>
              <w:bottom w:val="single" w:sz="4" w:space="0" w:color="auto"/>
            </w:tcBorders>
          </w:tcPr>
          <w:p w:rsidR="00B915BC" w:rsidRPr="00B915BC" w:rsidRDefault="00B915BC" w:rsidP="00B915BC">
            <w:pPr>
              <w:jc w:val="center"/>
              <w:rPr>
                <w:rFonts w:ascii="Times New Roman" w:hAnsi="Times New Roman"/>
                <w:b/>
                <w:sz w:val="22"/>
                <w:szCs w:val="22"/>
              </w:rPr>
            </w:pPr>
            <w:r w:rsidRPr="00B915BC">
              <w:rPr>
                <w:rFonts w:ascii="Times New Roman" w:hAnsi="Times New Roman"/>
                <w:sz w:val="22"/>
                <w:szCs w:val="22"/>
              </w:rPr>
              <w:t xml:space="preserve">В </w:t>
            </w:r>
            <w:proofErr w:type="gramStart"/>
            <w:r w:rsidRPr="00B915BC">
              <w:rPr>
                <w:rFonts w:ascii="Times New Roman" w:hAnsi="Times New Roman"/>
                <w:sz w:val="22"/>
                <w:szCs w:val="22"/>
              </w:rPr>
              <w:t>пределах</w:t>
            </w:r>
            <w:proofErr w:type="gramEnd"/>
            <w:r w:rsidRPr="00B915BC">
              <w:rPr>
                <w:rFonts w:ascii="Times New Roman" w:hAnsi="Times New Roman"/>
                <w:sz w:val="22"/>
                <w:szCs w:val="22"/>
              </w:rPr>
              <w:t xml:space="preserve"> -23 LUFS ± 1 LU</w:t>
            </w:r>
          </w:p>
        </w:tc>
      </w:tr>
      <w:tr w:rsidR="00B915BC" w:rsidRPr="00B915BC" w:rsidTr="009C75B6">
        <w:trPr>
          <w:jc w:val="center"/>
        </w:trPr>
        <w:tc>
          <w:tcPr>
            <w:tcW w:w="4542" w:type="dxa"/>
            <w:tcBorders>
              <w:bottom w:val="single" w:sz="4" w:space="0" w:color="auto"/>
            </w:tcBorders>
          </w:tcPr>
          <w:p w:rsidR="00B915BC" w:rsidRPr="00B915BC" w:rsidRDefault="00B915BC" w:rsidP="00B915BC">
            <w:pPr>
              <w:rPr>
                <w:rFonts w:ascii="Times New Roman" w:hAnsi="Times New Roman"/>
                <w:sz w:val="22"/>
                <w:szCs w:val="22"/>
              </w:rPr>
            </w:pPr>
            <w:r w:rsidRPr="00B915BC">
              <w:rPr>
                <w:rFonts w:ascii="Times New Roman" w:hAnsi="Times New Roman"/>
                <w:sz w:val="22"/>
                <w:szCs w:val="22"/>
              </w:rPr>
              <w:t xml:space="preserve">Максимальное значение пикового уровня Сигнала Телеканала </w:t>
            </w:r>
          </w:p>
        </w:tc>
        <w:tc>
          <w:tcPr>
            <w:tcW w:w="4786" w:type="dxa"/>
            <w:tcBorders>
              <w:bottom w:val="single" w:sz="4" w:space="0" w:color="auto"/>
            </w:tcBorders>
          </w:tcPr>
          <w:p w:rsidR="00B915BC" w:rsidRPr="00B915BC" w:rsidRDefault="00B915BC" w:rsidP="00B915BC">
            <w:pPr>
              <w:jc w:val="center"/>
              <w:rPr>
                <w:rFonts w:ascii="Times New Roman" w:hAnsi="Times New Roman"/>
                <w:sz w:val="22"/>
                <w:szCs w:val="22"/>
              </w:rPr>
            </w:pPr>
            <w:r w:rsidRPr="00B915BC">
              <w:rPr>
                <w:rFonts w:ascii="Times New Roman" w:hAnsi="Times New Roman"/>
                <w:sz w:val="22"/>
                <w:szCs w:val="22"/>
              </w:rPr>
              <w:t xml:space="preserve">Не более -1 </w:t>
            </w:r>
            <w:proofErr w:type="spellStart"/>
            <w:r w:rsidRPr="00B915BC">
              <w:rPr>
                <w:rFonts w:ascii="Times New Roman" w:hAnsi="Times New Roman"/>
                <w:sz w:val="22"/>
                <w:szCs w:val="22"/>
              </w:rPr>
              <w:t>dBTP</w:t>
            </w:r>
            <w:proofErr w:type="spellEnd"/>
          </w:p>
        </w:tc>
      </w:tr>
      <w:tr w:rsidR="00B915BC" w:rsidRPr="00B915BC" w:rsidTr="009C75B6">
        <w:trPr>
          <w:jc w:val="center"/>
        </w:trPr>
        <w:tc>
          <w:tcPr>
            <w:tcW w:w="9328" w:type="dxa"/>
            <w:gridSpan w:val="2"/>
            <w:tcBorders>
              <w:top w:val="single" w:sz="4" w:space="0" w:color="auto"/>
              <w:left w:val="nil"/>
              <w:bottom w:val="nil"/>
              <w:right w:val="nil"/>
            </w:tcBorders>
          </w:tcPr>
          <w:p w:rsidR="00B915BC" w:rsidRPr="00B915BC" w:rsidRDefault="00B915BC" w:rsidP="00B915BC">
            <w:pPr>
              <w:rPr>
                <w:rFonts w:ascii="Times New Roman" w:hAnsi="Times New Roman"/>
                <w:sz w:val="22"/>
                <w:szCs w:val="22"/>
              </w:rPr>
            </w:pPr>
            <w:r w:rsidRPr="00B915BC">
              <w:rPr>
                <w:rFonts w:ascii="Times New Roman" w:hAnsi="Times New Roman"/>
                <w:sz w:val="22"/>
                <w:szCs w:val="22"/>
              </w:rPr>
              <w:t>* Сигнал Телеканала является совокупностью сигналов изображения и звука</w:t>
            </w:r>
          </w:p>
        </w:tc>
      </w:tr>
    </w:tbl>
    <w:p w:rsidR="00B915BC" w:rsidRPr="00B915BC" w:rsidRDefault="00B915BC" w:rsidP="00B915BC">
      <w:pPr>
        <w:spacing w:after="0"/>
        <w:jc w:val="center"/>
        <w:rPr>
          <w:rFonts w:ascii="Times New Roman" w:hAnsi="Times New Roman"/>
          <w:b/>
        </w:rPr>
      </w:pPr>
      <w:r w:rsidRPr="00B915BC">
        <w:rPr>
          <w:rFonts w:ascii="Times New Roman" w:hAnsi="Times New Roman"/>
          <w:b/>
        </w:rPr>
        <w:t>ПАРАМЕТРЫ ВЕЩАНИЯ ИСПОЛНИТЕЛЯ</w:t>
      </w:r>
    </w:p>
    <w:p w:rsidR="00B915BC" w:rsidRPr="00B915BC" w:rsidRDefault="00B915BC" w:rsidP="00B915BC">
      <w:pPr>
        <w:spacing w:after="0"/>
        <w:rPr>
          <w:rFonts w:ascii="Times New Roman" w:hAnsi="Times New Roman"/>
        </w:rPr>
      </w:pPr>
      <w:r w:rsidRPr="00B915BC">
        <w:rPr>
          <w:rFonts w:ascii="Times New Roman" w:hAnsi="Times New Roman"/>
        </w:rPr>
        <w:t>Таблица №2</w:t>
      </w:r>
    </w:p>
    <w:tbl>
      <w:tblPr>
        <w:tblStyle w:val="af"/>
        <w:tblW w:w="0" w:type="auto"/>
        <w:tblInd w:w="108" w:type="dxa"/>
        <w:tblLook w:val="04A0"/>
      </w:tblPr>
      <w:tblGrid>
        <w:gridCol w:w="4677"/>
        <w:gridCol w:w="4679"/>
      </w:tblGrid>
      <w:tr w:rsidR="00B915BC" w:rsidRPr="00B915BC" w:rsidTr="009C75B6">
        <w:tc>
          <w:tcPr>
            <w:tcW w:w="4677" w:type="dxa"/>
          </w:tcPr>
          <w:p w:rsidR="00B915BC" w:rsidRPr="00B915BC" w:rsidRDefault="00B915BC" w:rsidP="00B915BC">
            <w:pPr>
              <w:rPr>
                <w:rFonts w:ascii="Times New Roman" w:hAnsi="Times New Roman"/>
                <w:b/>
                <w:sz w:val="22"/>
                <w:szCs w:val="22"/>
              </w:rPr>
            </w:pPr>
            <w:r w:rsidRPr="00B915BC">
              <w:rPr>
                <w:rFonts w:ascii="Times New Roman" w:hAnsi="Times New Roman"/>
                <w:sz w:val="22"/>
                <w:szCs w:val="22"/>
              </w:rPr>
              <w:t>Искусственный спутник Земли</w:t>
            </w:r>
          </w:p>
        </w:tc>
        <w:tc>
          <w:tcPr>
            <w:tcW w:w="4679" w:type="dxa"/>
          </w:tcPr>
          <w:p w:rsidR="00B915BC" w:rsidRPr="00B915BC" w:rsidRDefault="00B915BC" w:rsidP="00B915BC">
            <w:pPr>
              <w:jc w:val="center"/>
              <w:rPr>
                <w:rFonts w:ascii="Times New Roman" w:hAnsi="Times New Roman"/>
                <w:b/>
                <w:sz w:val="22"/>
                <w:szCs w:val="22"/>
              </w:rPr>
            </w:pPr>
            <w:r w:rsidRPr="00B915BC">
              <w:rPr>
                <w:rFonts w:ascii="Times New Roman" w:hAnsi="Times New Roman"/>
                <w:sz w:val="22"/>
                <w:szCs w:val="22"/>
              </w:rPr>
              <w:t>Экспресс-АМУ1</w:t>
            </w:r>
          </w:p>
        </w:tc>
      </w:tr>
      <w:tr w:rsidR="00B915BC" w:rsidRPr="00B915BC" w:rsidTr="009C75B6">
        <w:tc>
          <w:tcPr>
            <w:tcW w:w="4677" w:type="dxa"/>
          </w:tcPr>
          <w:p w:rsidR="00B915BC" w:rsidRPr="00B915BC" w:rsidRDefault="00B915BC" w:rsidP="00B915BC">
            <w:pPr>
              <w:rPr>
                <w:rFonts w:ascii="Times New Roman" w:hAnsi="Times New Roman"/>
                <w:b/>
                <w:sz w:val="22"/>
                <w:szCs w:val="22"/>
              </w:rPr>
            </w:pPr>
            <w:r w:rsidRPr="00B915BC">
              <w:rPr>
                <w:rFonts w:ascii="Times New Roman" w:hAnsi="Times New Roman"/>
                <w:sz w:val="22"/>
                <w:szCs w:val="22"/>
              </w:rPr>
              <w:t>Расположение ИЗС</w:t>
            </w:r>
          </w:p>
        </w:tc>
        <w:tc>
          <w:tcPr>
            <w:tcW w:w="4679" w:type="dxa"/>
          </w:tcPr>
          <w:p w:rsidR="00B915BC" w:rsidRPr="00B915BC" w:rsidRDefault="00B915BC" w:rsidP="00B915BC">
            <w:pPr>
              <w:jc w:val="center"/>
              <w:rPr>
                <w:rFonts w:ascii="Times New Roman" w:hAnsi="Times New Roman"/>
                <w:b/>
                <w:sz w:val="22"/>
                <w:szCs w:val="22"/>
              </w:rPr>
            </w:pPr>
            <w:r w:rsidRPr="00B915BC">
              <w:rPr>
                <w:rFonts w:ascii="Times New Roman" w:hAnsi="Times New Roman"/>
                <w:sz w:val="22"/>
                <w:szCs w:val="22"/>
              </w:rPr>
              <w:t>36 º восточной долготы</w:t>
            </w:r>
          </w:p>
        </w:tc>
      </w:tr>
      <w:tr w:rsidR="00B915BC" w:rsidRPr="00B915BC" w:rsidTr="009C75B6">
        <w:tc>
          <w:tcPr>
            <w:tcW w:w="4677" w:type="dxa"/>
          </w:tcPr>
          <w:p w:rsidR="00B915BC" w:rsidRPr="00B915BC" w:rsidRDefault="00B915BC" w:rsidP="00B915BC">
            <w:pPr>
              <w:rPr>
                <w:rFonts w:ascii="Times New Roman" w:hAnsi="Times New Roman"/>
                <w:b/>
                <w:sz w:val="22"/>
                <w:szCs w:val="22"/>
              </w:rPr>
            </w:pPr>
            <w:r w:rsidRPr="00B915BC">
              <w:rPr>
                <w:rFonts w:ascii="Times New Roman" w:hAnsi="Times New Roman"/>
                <w:sz w:val="22"/>
                <w:szCs w:val="22"/>
              </w:rPr>
              <w:t>Эффективная изотропная излучаемая мощность</w:t>
            </w:r>
          </w:p>
        </w:tc>
        <w:tc>
          <w:tcPr>
            <w:tcW w:w="4679" w:type="dxa"/>
          </w:tcPr>
          <w:p w:rsidR="00B915BC" w:rsidRPr="00B915BC" w:rsidRDefault="00B915BC" w:rsidP="00B915BC">
            <w:pPr>
              <w:jc w:val="center"/>
              <w:rPr>
                <w:rFonts w:ascii="Times New Roman" w:hAnsi="Times New Roman"/>
                <w:b/>
                <w:sz w:val="22"/>
                <w:szCs w:val="22"/>
              </w:rPr>
            </w:pPr>
            <w:r w:rsidRPr="00B915BC">
              <w:rPr>
                <w:rFonts w:ascii="Times New Roman" w:hAnsi="Times New Roman"/>
                <w:sz w:val="22"/>
                <w:szCs w:val="22"/>
              </w:rPr>
              <w:t xml:space="preserve">50-52 </w:t>
            </w:r>
            <w:proofErr w:type="spellStart"/>
            <w:r w:rsidRPr="00B915BC">
              <w:rPr>
                <w:rFonts w:ascii="Times New Roman" w:hAnsi="Times New Roman"/>
                <w:sz w:val="22"/>
                <w:szCs w:val="22"/>
              </w:rPr>
              <w:t>дБВт</w:t>
            </w:r>
            <w:proofErr w:type="spellEnd"/>
          </w:p>
        </w:tc>
      </w:tr>
    </w:tbl>
    <w:p w:rsidR="00B915BC" w:rsidRPr="00B915BC" w:rsidRDefault="00B915BC" w:rsidP="00B915BC">
      <w:pPr>
        <w:spacing w:after="0"/>
        <w:jc w:val="center"/>
        <w:rPr>
          <w:rFonts w:ascii="Times New Roman" w:hAnsi="Times New Roman"/>
          <w:b/>
        </w:rPr>
      </w:pPr>
    </w:p>
    <w:p w:rsidR="00B915BC" w:rsidRPr="00B915BC" w:rsidRDefault="00B915BC" w:rsidP="00B915BC">
      <w:pPr>
        <w:spacing w:after="0"/>
        <w:rPr>
          <w:rFonts w:ascii="Times New Roman" w:hAnsi="Times New Roman"/>
        </w:rPr>
      </w:pPr>
    </w:p>
    <w:p w:rsidR="00B915BC" w:rsidRPr="00B915BC" w:rsidRDefault="00B915BC" w:rsidP="00B915BC">
      <w:pPr>
        <w:spacing w:after="0"/>
        <w:rPr>
          <w:rFonts w:ascii="Times New Roman" w:hAnsi="Times New Roman"/>
        </w:rPr>
      </w:pPr>
    </w:p>
    <w:p w:rsidR="00B915BC" w:rsidRPr="00B915BC" w:rsidRDefault="00B915BC" w:rsidP="00B915BC">
      <w:pPr>
        <w:spacing w:after="0"/>
        <w:rPr>
          <w:rFonts w:ascii="Times New Roman" w:hAnsi="Times New Roman"/>
        </w:rPr>
      </w:pPr>
    </w:p>
    <w:tbl>
      <w:tblPr>
        <w:tblW w:w="0" w:type="auto"/>
        <w:tblLook w:val="0000"/>
      </w:tblPr>
      <w:tblGrid>
        <w:gridCol w:w="4692"/>
        <w:gridCol w:w="4879"/>
      </w:tblGrid>
      <w:tr w:rsidR="00B915BC" w:rsidRPr="00B915BC" w:rsidTr="009C75B6">
        <w:tc>
          <w:tcPr>
            <w:tcW w:w="4926" w:type="dxa"/>
          </w:tcPr>
          <w:p w:rsidR="00B915BC" w:rsidRPr="00B915BC" w:rsidRDefault="00B915BC" w:rsidP="00B915BC">
            <w:pPr>
              <w:widowControl w:val="0"/>
              <w:tabs>
                <w:tab w:val="left" w:pos="7579"/>
              </w:tabs>
              <w:spacing w:after="0"/>
              <w:jc w:val="center"/>
              <w:rPr>
                <w:rFonts w:ascii="Times New Roman" w:hAnsi="Times New Roman"/>
                <w:snapToGrid w:val="0"/>
              </w:rPr>
            </w:pPr>
            <w:r w:rsidRPr="00B915BC">
              <w:rPr>
                <w:rFonts w:ascii="Times New Roman" w:hAnsi="Times New Roman"/>
                <w:snapToGrid w:val="0"/>
              </w:rPr>
              <w:t>ЗАКАЗЧИК:</w:t>
            </w:r>
          </w:p>
          <w:p w:rsidR="00B915BC" w:rsidRPr="00B915BC" w:rsidRDefault="00B915BC" w:rsidP="00B915BC">
            <w:pPr>
              <w:widowControl w:val="0"/>
              <w:spacing w:after="0"/>
              <w:jc w:val="center"/>
              <w:rPr>
                <w:rFonts w:ascii="Times New Roman" w:hAnsi="Times New Roman"/>
                <w:bCs/>
              </w:rPr>
            </w:pPr>
          </w:p>
        </w:tc>
        <w:tc>
          <w:tcPr>
            <w:tcW w:w="4926" w:type="dxa"/>
          </w:tcPr>
          <w:p w:rsidR="00B915BC" w:rsidRPr="00B915BC" w:rsidRDefault="00B915BC" w:rsidP="00B915BC">
            <w:pPr>
              <w:widowControl w:val="0"/>
              <w:tabs>
                <w:tab w:val="left" w:pos="7579"/>
              </w:tabs>
              <w:spacing w:after="0"/>
              <w:jc w:val="center"/>
              <w:rPr>
                <w:rFonts w:ascii="Times New Roman" w:hAnsi="Times New Roman"/>
                <w:snapToGrid w:val="0"/>
              </w:rPr>
            </w:pPr>
            <w:r w:rsidRPr="00B915BC">
              <w:rPr>
                <w:rFonts w:ascii="Times New Roman" w:hAnsi="Times New Roman"/>
                <w:snapToGrid w:val="0"/>
              </w:rPr>
              <w:t>ИСПОЛНИТЕЛЬ:</w:t>
            </w:r>
          </w:p>
          <w:p w:rsidR="00B915BC" w:rsidRPr="00B915BC" w:rsidRDefault="00B915BC" w:rsidP="00B915BC">
            <w:pPr>
              <w:widowControl w:val="0"/>
              <w:spacing w:after="0"/>
              <w:jc w:val="center"/>
              <w:rPr>
                <w:rFonts w:ascii="Times New Roman" w:hAnsi="Times New Roman"/>
                <w:bCs/>
              </w:rPr>
            </w:pPr>
          </w:p>
        </w:tc>
      </w:tr>
      <w:tr w:rsidR="00B915BC" w:rsidRPr="00B915BC" w:rsidTr="009C75B6">
        <w:tc>
          <w:tcPr>
            <w:tcW w:w="4926" w:type="dxa"/>
          </w:tcPr>
          <w:p w:rsidR="00B915BC" w:rsidRPr="00B915BC" w:rsidRDefault="00B915BC" w:rsidP="00B915BC">
            <w:pPr>
              <w:widowControl w:val="0"/>
              <w:spacing w:after="0"/>
              <w:rPr>
                <w:rFonts w:ascii="Times New Roman" w:hAnsi="Times New Roman"/>
                <w:bCs/>
              </w:rPr>
            </w:pPr>
          </w:p>
          <w:p w:rsidR="00B915BC" w:rsidRPr="00B915BC" w:rsidRDefault="00B915BC" w:rsidP="00B915BC">
            <w:pPr>
              <w:widowControl w:val="0"/>
              <w:spacing w:after="0"/>
              <w:rPr>
                <w:rFonts w:ascii="Times New Roman" w:hAnsi="Times New Roman"/>
                <w:bCs/>
              </w:rPr>
            </w:pPr>
            <w:r w:rsidRPr="00B915BC">
              <w:rPr>
                <w:rFonts w:ascii="Times New Roman" w:hAnsi="Times New Roman"/>
                <w:bCs/>
              </w:rPr>
              <w:t>_________________ /__________________/</w:t>
            </w:r>
          </w:p>
          <w:p w:rsidR="00B915BC" w:rsidRPr="00B915BC" w:rsidRDefault="00B915BC" w:rsidP="00B915BC">
            <w:pPr>
              <w:widowControl w:val="0"/>
              <w:spacing w:after="0"/>
              <w:rPr>
                <w:rFonts w:ascii="Times New Roman" w:hAnsi="Times New Roman"/>
                <w:bCs/>
              </w:rPr>
            </w:pPr>
          </w:p>
        </w:tc>
        <w:tc>
          <w:tcPr>
            <w:tcW w:w="4926" w:type="dxa"/>
          </w:tcPr>
          <w:p w:rsidR="00B915BC" w:rsidRPr="00B915BC" w:rsidRDefault="00B915BC" w:rsidP="00B915BC">
            <w:pPr>
              <w:widowControl w:val="0"/>
              <w:spacing w:after="0"/>
              <w:jc w:val="both"/>
              <w:rPr>
                <w:rFonts w:ascii="Times New Roman" w:hAnsi="Times New Roman"/>
                <w:bCs/>
              </w:rPr>
            </w:pPr>
          </w:p>
          <w:p w:rsidR="00B915BC" w:rsidRPr="00B915BC" w:rsidRDefault="00B915BC" w:rsidP="00B915BC">
            <w:pPr>
              <w:widowControl w:val="0"/>
              <w:spacing w:after="0"/>
              <w:jc w:val="both"/>
              <w:rPr>
                <w:rFonts w:ascii="Times New Roman" w:hAnsi="Times New Roman"/>
                <w:bCs/>
              </w:rPr>
            </w:pPr>
            <w:r w:rsidRPr="00B915BC">
              <w:rPr>
                <w:rFonts w:ascii="Times New Roman" w:hAnsi="Times New Roman"/>
                <w:bCs/>
              </w:rPr>
              <w:t>___________________/__________________/</w:t>
            </w:r>
          </w:p>
        </w:tc>
      </w:tr>
      <w:tr w:rsidR="00B915BC" w:rsidRPr="00B915BC" w:rsidTr="009C75B6">
        <w:tc>
          <w:tcPr>
            <w:tcW w:w="4926" w:type="dxa"/>
          </w:tcPr>
          <w:p w:rsidR="00B915BC" w:rsidRPr="00B915BC" w:rsidRDefault="00B915BC" w:rsidP="00B915BC">
            <w:pPr>
              <w:widowControl w:val="0"/>
              <w:spacing w:after="0"/>
              <w:jc w:val="both"/>
              <w:rPr>
                <w:rFonts w:ascii="Times New Roman" w:hAnsi="Times New Roman"/>
              </w:rPr>
            </w:pPr>
          </w:p>
          <w:p w:rsidR="00B915BC" w:rsidRPr="00B915BC" w:rsidRDefault="00B915BC" w:rsidP="00B915BC">
            <w:pPr>
              <w:widowControl w:val="0"/>
              <w:spacing w:after="0"/>
              <w:rPr>
                <w:rFonts w:ascii="Times New Roman" w:hAnsi="Times New Roman"/>
                <w:bCs/>
              </w:rPr>
            </w:pPr>
            <w:r w:rsidRPr="00B915BC">
              <w:rPr>
                <w:rFonts w:ascii="Times New Roman" w:hAnsi="Times New Roman"/>
              </w:rPr>
              <w:t>М.П.</w:t>
            </w:r>
          </w:p>
        </w:tc>
        <w:tc>
          <w:tcPr>
            <w:tcW w:w="4926" w:type="dxa"/>
          </w:tcPr>
          <w:p w:rsidR="00B915BC" w:rsidRPr="00B915BC" w:rsidRDefault="00B915BC" w:rsidP="00B915BC">
            <w:pPr>
              <w:widowControl w:val="0"/>
              <w:spacing w:after="0"/>
              <w:jc w:val="both"/>
              <w:rPr>
                <w:rFonts w:ascii="Times New Roman" w:hAnsi="Times New Roman"/>
              </w:rPr>
            </w:pPr>
          </w:p>
          <w:p w:rsidR="00B915BC" w:rsidRPr="00B915BC" w:rsidRDefault="00B915BC" w:rsidP="00B915BC">
            <w:pPr>
              <w:widowControl w:val="0"/>
              <w:spacing w:after="0"/>
              <w:jc w:val="both"/>
              <w:rPr>
                <w:rFonts w:ascii="Times New Roman" w:hAnsi="Times New Roman"/>
                <w:bCs/>
              </w:rPr>
            </w:pPr>
            <w:r w:rsidRPr="00B915BC">
              <w:rPr>
                <w:rFonts w:ascii="Times New Roman" w:hAnsi="Times New Roman"/>
              </w:rPr>
              <w:t>М.П.</w:t>
            </w:r>
          </w:p>
        </w:tc>
      </w:tr>
    </w:tbl>
    <w:p w:rsidR="00B915BC" w:rsidRPr="00B915BC" w:rsidRDefault="00B915BC" w:rsidP="00B915BC">
      <w:pPr>
        <w:widowControl w:val="0"/>
        <w:spacing w:after="0"/>
        <w:jc w:val="both"/>
        <w:rPr>
          <w:rFonts w:ascii="Times New Roman" w:hAnsi="Times New Roman"/>
        </w:rPr>
      </w:pPr>
    </w:p>
    <w:p w:rsidR="00B915BC" w:rsidRPr="00B915BC" w:rsidRDefault="00B915BC" w:rsidP="00B915BC">
      <w:pPr>
        <w:spacing w:after="0"/>
        <w:rPr>
          <w:rFonts w:ascii="Times New Roman" w:hAnsi="Times New Roman"/>
        </w:rPr>
      </w:pPr>
    </w:p>
    <w:p w:rsidR="00B915BC" w:rsidRPr="00B915BC" w:rsidRDefault="00B915BC" w:rsidP="00B915BC">
      <w:pPr>
        <w:spacing w:after="0"/>
        <w:rPr>
          <w:rFonts w:ascii="Times New Roman" w:hAnsi="Times New Roman"/>
        </w:rPr>
      </w:pPr>
    </w:p>
    <w:p w:rsidR="00B915BC" w:rsidRDefault="00B915BC" w:rsidP="00B915BC"/>
    <w:sectPr w:rsidR="00B915BC" w:rsidSect="005925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aramondNarrowC">
    <w:altName w:val="GaramondNarrowC"/>
    <w:panose1 w:val="00000000000000000000"/>
    <w:charset w:val="CC"/>
    <w:family w:val="roman"/>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E81195"/>
    <w:multiLevelType w:val="multilevel"/>
    <w:tmpl w:val="63FC1746"/>
    <w:lvl w:ilvl="0">
      <w:start w:val="8"/>
      <w:numFmt w:val="decimal"/>
      <w:lvlText w:val="%1."/>
      <w:lvlJc w:val="left"/>
      <w:pPr>
        <w:ind w:left="4896" w:hanging="360"/>
      </w:pPr>
      <w:rPr>
        <w:rFonts w:hint="default"/>
      </w:rPr>
    </w:lvl>
    <w:lvl w:ilvl="1">
      <w:start w:val="1"/>
      <w:numFmt w:val="decimal"/>
      <w:isLgl/>
      <w:lvlText w:val="%1.%2."/>
      <w:lvlJc w:val="left"/>
      <w:pPr>
        <w:ind w:left="3033" w:hanging="480"/>
      </w:pPr>
      <w:rPr>
        <w:rFonts w:hint="default"/>
      </w:rPr>
    </w:lvl>
    <w:lvl w:ilvl="2">
      <w:start w:val="1"/>
      <w:numFmt w:val="decimal"/>
      <w:isLgl/>
      <w:lvlText w:val="%1.%2.%3."/>
      <w:lvlJc w:val="left"/>
      <w:pPr>
        <w:ind w:left="3273" w:hanging="720"/>
      </w:pPr>
      <w:rPr>
        <w:rFonts w:hint="default"/>
      </w:rPr>
    </w:lvl>
    <w:lvl w:ilvl="3">
      <w:start w:val="1"/>
      <w:numFmt w:val="decimal"/>
      <w:isLgl/>
      <w:lvlText w:val="%1.%2.%3.%4."/>
      <w:lvlJc w:val="left"/>
      <w:pPr>
        <w:ind w:left="3273" w:hanging="720"/>
      </w:pPr>
      <w:rPr>
        <w:rFonts w:hint="default"/>
      </w:rPr>
    </w:lvl>
    <w:lvl w:ilvl="4">
      <w:start w:val="1"/>
      <w:numFmt w:val="decimal"/>
      <w:isLgl/>
      <w:lvlText w:val="%1.%2.%3.%4.%5."/>
      <w:lvlJc w:val="left"/>
      <w:pPr>
        <w:ind w:left="3633" w:hanging="1080"/>
      </w:pPr>
      <w:rPr>
        <w:rFonts w:hint="default"/>
      </w:rPr>
    </w:lvl>
    <w:lvl w:ilvl="5">
      <w:start w:val="1"/>
      <w:numFmt w:val="decimal"/>
      <w:isLgl/>
      <w:lvlText w:val="%1.%2.%3.%4.%5.%6."/>
      <w:lvlJc w:val="left"/>
      <w:pPr>
        <w:ind w:left="3633" w:hanging="1080"/>
      </w:pPr>
      <w:rPr>
        <w:rFonts w:hint="default"/>
      </w:rPr>
    </w:lvl>
    <w:lvl w:ilvl="6">
      <w:start w:val="1"/>
      <w:numFmt w:val="decimal"/>
      <w:isLgl/>
      <w:lvlText w:val="%1.%2.%3.%4.%5.%6.%7."/>
      <w:lvlJc w:val="left"/>
      <w:pPr>
        <w:ind w:left="3993" w:hanging="1440"/>
      </w:pPr>
      <w:rPr>
        <w:rFonts w:hint="default"/>
      </w:rPr>
    </w:lvl>
    <w:lvl w:ilvl="7">
      <w:start w:val="1"/>
      <w:numFmt w:val="decimal"/>
      <w:isLgl/>
      <w:lvlText w:val="%1.%2.%3.%4.%5.%6.%7.%8."/>
      <w:lvlJc w:val="left"/>
      <w:pPr>
        <w:ind w:left="3993" w:hanging="1440"/>
      </w:pPr>
      <w:rPr>
        <w:rFonts w:hint="default"/>
      </w:rPr>
    </w:lvl>
    <w:lvl w:ilvl="8">
      <w:start w:val="1"/>
      <w:numFmt w:val="decimal"/>
      <w:isLgl/>
      <w:lvlText w:val="%1.%2.%3.%4.%5.%6.%7.%8.%9."/>
      <w:lvlJc w:val="left"/>
      <w:pPr>
        <w:ind w:left="4353" w:hanging="1800"/>
      </w:pPr>
      <w:rPr>
        <w:rFonts w:hint="default"/>
      </w:rPr>
    </w:lvl>
  </w:abstractNum>
  <w:abstractNum w:abstractNumId="1">
    <w:nsid w:val="7A735316"/>
    <w:multiLevelType w:val="multilevel"/>
    <w:tmpl w:val="69789472"/>
    <w:lvl w:ilvl="0">
      <w:start w:val="4"/>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B915BC"/>
    <w:rsid w:val="000C667B"/>
    <w:rsid w:val="00133B34"/>
    <w:rsid w:val="00161661"/>
    <w:rsid w:val="00244001"/>
    <w:rsid w:val="002876D8"/>
    <w:rsid w:val="00377643"/>
    <w:rsid w:val="00483BDE"/>
    <w:rsid w:val="004D4F6A"/>
    <w:rsid w:val="0059251F"/>
    <w:rsid w:val="005A3483"/>
    <w:rsid w:val="007C6909"/>
    <w:rsid w:val="00846071"/>
    <w:rsid w:val="009D6F78"/>
    <w:rsid w:val="009F3115"/>
    <w:rsid w:val="00A52FD2"/>
    <w:rsid w:val="00AA29E6"/>
    <w:rsid w:val="00AE47EA"/>
    <w:rsid w:val="00B538D0"/>
    <w:rsid w:val="00B915BC"/>
    <w:rsid w:val="00CF7C44"/>
    <w:rsid w:val="00E46E0E"/>
    <w:rsid w:val="00EC2C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B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B915BC"/>
    <w:rPr>
      <w:color w:val="0000FF"/>
      <w:u w:val="single"/>
    </w:rPr>
  </w:style>
  <w:style w:type="paragraph" w:styleId="a4">
    <w:name w:val="header"/>
    <w:basedOn w:val="a"/>
    <w:link w:val="a5"/>
    <w:unhideWhenUsed/>
    <w:rsid w:val="00B915BC"/>
    <w:pPr>
      <w:tabs>
        <w:tab w:val="center" w:pos="4677"/>
        <w:tab w:val="right" w:pos="9355"/>
      </w:tabs>
      <w:spacing w:after="0" w:line="240" w:lineRule="auto"/>
    </w:pPr>
  </w:style>
  <w:style w:type="character" w:customStyle="1" w:styleId="a5">
    <w:name w:val="Верхний колонтитул Знак"/>
    <w:basedOn w:val="a0"/>
    <w:link w:val="a4"/>
    <w:rsid w:val="00B915BC"/>
    <w:rPr>
      <w:rFonts w:ascii="Calibri" w:eastAsia="Calibri" w:hAnsi="Calibri" w:cs="Times New Roman"/>
    </w:rPr>
  </w:style>
  <w:style w:type="paragraph" w:styleId="a6">
    <w:name w:val="Title"/>
    <w:basedOn w:val="a"/>
    <w:link w:val="a7"/>
    <w:qFormat/>
    <w:rsid w:val="00B915BC"/>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basedOn w:val="a0"/>
    <w:link w:val="a6"/>
    <w:rsid w:val="00B915BC"/>
    <w:rPr>
      <w:rFonts w:ascii="Times New Roman" w:eastAsia="Times New Roman" w:hAnsi="Times New Roman" w:cs="Times New Roman"/>
      <w:b/>
      <w:bCs/>
      <w:sz w:val="28"/>
      <w:szCs w:val="24"/>
      <w:lang w:eastAsia="ru-RU"/>
    </w:rPr>
  </w:style>
  <w:style w:type="character" w:customStyle="1" w:styleId="a8">
    <w:name w:val="Без интервала Знак"/>
    <w:basedOn w:val="a0"/>
    <w:link w:val="a9"/>
    <w:uiPriority w:val="1"/>
    <w:locked/>
    <w:rsid w:val="00B915BC"/>
    <w:rPr>
      <w:rFonts w:ascii="Calibri" w:eastAsia="Calibri" w:hAnsi="Calibri" w:cs="Times New Roman"/>
    </w:rPr>
  </w:style>
  <w:style w:type="paragraph" w:styleId="a9">
    <w:name w:val="No Spacing"/>
    <w:link w:val="a8"/>
    <w:uiPriority w:val="1"/>
    <w:qFormat/>
    <w:rsid w:val="00B915BC"/>
    <w:pPr>
      <w:spacing w:after="0" w:line="240" w:lineRule="auto"/>
    </w:pPr>
    <w:rPr>
      <w:rFonts w:ascii="Calibri" w:eastAsia="Calibri" w:hAnsi="Calibri" w:cs="Times New Roman"/>
    </w:rPr>
  </w:style>
  <w:style w:type="paragraph" w:styleId="aa">
    <w:name w:val="Body Text Indent"/>
    <w:aliases w:val="Основной текст без отступа,Знак10,текст"/>
    <w:basedOn w:val="a"/>
    <w:link w:val="ab"/>
    <w:rsid w:val="00B915BC"/>
    <w:pPr>
      <w:numPr>
        <w:ilvl w:val="12"/>
      </w:numPr>
      <w:spacing w:after="0" w:line="240" w:lineRule="auto"/>
      <w:ind w:left="426" w:firstLine="283"/>
      <w:jc w:val="both"/>
    </w:pPr>
    <w:rPr>
      <w:rFonts w:ascii="Times New Roman" w:eastAsia="Times New Roman" w:hAnsi="Times New Roman"/>
      <w:sz w:val="20"/>
      <w:szCs w:val="20"/>
      <w:lang w:eastAsia="ru-RU"/>
    </w:rPr>
  </w:style>
  <w:style w:type="character" w:customStyle="1" w:styleId="ab">
    <w:name w:val="Основной текст с отступом Знак"/>
    <w:aliases w:val="Основной текст без отступа Знак,Знак10 Знак,текст Знак"/>
    <w:basedOn w:val="a0"/>
    <w:link w:val="aa"/>
    <w:rsid w:val="00B915BC"/>
    <w:rPr>
      <w:rFonts w:ascii="Times New Roman" w:eastAsia="Times New Roman" w:hAnsi="Times New Roman" w:cs="Times New Roman"/>
      <w:sz w:val="20"/>
      <w:szCs w:val="20"/>
      <w:lang w:eastAsia="ru-RU"/>
    </w:rPr>
  </w:style>
  <w:style w:type="paragraph" w:customStyle="1" w:styleId="ConsNormal">
    <w:name w:val="ConsNormal"/>
    <w:rsid w:val="00B915BC"/>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c">
    <w:name w:val="caption"/>
    <w:basedOn w:val="a"/>
    <w:qFormat/>
    <w:rsid w:val="00B915BC"/>
    <w:pPr>
      <w:spacing w:after="0" w:line="240" w:lineRule="auto"/>
      <w:jc w:val="center"/>
    </w:pPr>
    <w:rPr>
      <w:rFonts w:ascii="Arial" w:eastAsia="Times New Roman" w:hAnsi="Arial"/>
      <w:b/>
      <w:snapToGrid w:val="0"/>
      <w:sz w:val="20"/>
      <w:szCs w:val="20"/>
      <w:lang w:eastAsia="ru-RU"/>
    </w:rPr>
  </w:style>
  <w:style w:type="paragraph" w:customStyle="1" w:styleId="Default">
    <w:name w:val="Default"/>
    <w:rsid w:val="00B915BC"/>
    <w:pPr>
      <w:autoSpaceDE w:val="0"/>
      <w:autoSpaceDN w:val="0"/>
      <w:adjustRightInd w:val="0"/>
      <w:spacing w:after="0" w:line="240" w:lineRule="auto"/>
    </w:pPr>
    <w:rPr>
      <w:rFonts w:ascii="GaramondNarrowC" w:eastAsia="Times New Roman" w:hAnsi="GaramondNarrowC" w:cs="GaramondNarrowC"/>
      <w:color w:val="000000"/>
      <w:sz w:val="24"/>
      <w:szCs w:val="24"/>
      <w:lang w:eastAsia="ru-RU"/>
    </w:rPr>
  </w:style>
  <w:style w:type="paragraph" w:styleId="ad">
    <w:name w:val="List Paragraph"/>
    <w:basedOn w:val="a"/>
    <w:link w:val="ae"/>
    <w:uiPriority w:val="34"/>
    <w:qFormat/>
    <w:rsid w:val="00B915BC"/>
    <w:pPr>
      <w:spacing w:after="0" w:line="240" w:lineRule="auto"/>
      <w:ind w:left="708"/>
    </w:pPr>
    <w:rPr>
      <w:rFonts w:ascii="Times New Roman" w:eastAsia="Times New Roman" w:hAnsi="Times New Roman"/>
      <w:sz w:val="20"/>
      <w:szCs w:val="20"/>
      <w:lang w:eastAsia="ru-RU"/>
    </w:rPr>
  </w:style>
  <w:style w:type="paragraph" w:customStyle="1" w:styleId="ConsPlusNonformat">
    <w:name w:val="ConsPlusNonformat"/>
    <w:rsid w:val="00B915B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Абзац списка Знак"/>
    <w:link w:val="ad"/>
    <w:uiPriority w:val="34"/>
    <w:rsid w:val="00B915BC"/>
    <w:rPr>
      <w:rFonts w:ascii="Times New Roman" w:eastAsia="Times New Roman" w:hAnsi="Times New Roman" w:cs="Times New Roman"/>
      <w:sz w:val="20"/>
      <w:szCs w:val="20"/>
      <w:lang w:eastAsia="ru-RU"/>
    </w:rPr>
  </w:style>
  <w:style w:type="table" w:styleId="af">
    <w:name w:val="Table Grid"/>
    <w:basedOn w:val="a1"/>
    <w:uiPriority w:val="59"/>
    <w:rsid w:val="00B915B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unhideWhenUsed/>
    <w:rsid w:val="00B915BC"/>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B915BC"/>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hyperlink" Target="mailto:zakazchik@vvolga-yar.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10</Pages>
  <Words>3711</Words>
  <Characters>21155</Characters>
  <Application>Microsoft Office Word</Application>
  <DocSecurity>0</DocSecurity>
  <Lines>176</Lines>
  <Paragraphs>49</Paragraphs>
  <ScaleCrop>false</ScaleCrop>
  <Company/>
  <LinksUpToDate>false</LinksUpToDate>
  <CharactersWithSpaces>24817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9</cp:revision>
  <dcterms:created xsi:type="dcterms:W3CDTF">2017-12-05T07:05:00Z</dcterms:created>
  <dcterms:modified xsi:type="dcterms:W3CDTF">2018-03-02T07:13:00Z</dcterms:modified>
</cp:coreProperties>
</file>